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AB" w:rsidRPr="00853E5B" w:rsidRDefault="00483CAB" w:rsidP="00483CAB">
      <w:pPr>
        <w:pStyle w:val="Heading5"/>
        <w:spacing w:after="240"/>
        <w:rPr>
          <w:lang w:val="en-GB"/>
        </w:rPr>
      </w:pPr>
      <w:r w:rsidRPr="00853E5B">
        <w:rPr>
          <w:lang w:val="en-GB"/>
        </w:rPr>
        <w:tab/>
        <w:t>Staff Training and Development</w:t>
      </w:r>
    </w:p>
    <w:p w:rsidR="00483CAB" w:rsidRPr="00853E5B" w:rsidRDefault="00483CAB" w:rsidP="00483CAB">
      <w:pPr>
        <w:pStyle w:val="Heading6"/>
        <w:spacing w:after="120"/>
        <w:rPr>
          <w:i/>
          <w:color w:val="auto"/>
          <w:lang w:val="en-GB"/>
        </w:rPr>
      </w:pPr>
      <w:r w:rsidRPr="00853E5B">
        <w:rPr>
          <w:color w:val="auto"/>
          <w:lang w:val="en-GB"/>
        </w:rPr>
        <w:t>Introduction</w:t>
      </w:r>
    </w:p>
    <w:p w:rsidR="00483CAB" w:rsidRPr="00853E5B" w:rsidRDefault="008365CB" w:rsidP="00483CAB">
      <w:pPr>
        <w:rPr>
          <w:rFonts w:cs="Times New Roman"/>
          <w:lang w:val="en-GB"/>
        </w:rPr>
      </w:pPr>
      <w:r w:rsidRPr="008365CB">
        <w:rPr>
          <w:b/>
          <w:i/>
          <w:lang w:val="en-GB"/>
        </w:rPr>
        <w:t>Organisation name</w:t>
      </w:r>
      <w:r>
        <w:rPr>
          <w:lang w:val="en-GB"/>
        </w:rPr>
        <w:t xml:space="preserve"> </w:t>
      </w:r>
      <w:r w:rsidR="00483CAB" w:rsidRPr="00853E5B">
        <w:rPr>
          <w:lang w:val="en-GB"/>
        </w:rPr>
        <w:t xml:space="preserve">is committed to securing that staff have the skills, knowledge and expertise to be effective and efficient in serving its members and clients.  Effective service delivery requires professionalism and adaptation to changes in the work environment.  To achieve these </w:t>
      </w:r>
      <w:r w:rsidRPr="008365CB">
        <w:rPr>
          <w:b/>
          <w:i/>
          <w:lang w:val="en-GB"/>
        </w:rPr>
        <w:t>organisation name</w:t>
      </w:r>
      <w:r>
        <w:rPr>
          <w:lang w:val="en-GB"/>
        </w:rPr>
        <w:t xml:space="preserve"> </w:t>
      </w:r>
      <w:r w:rsidR="00483CAB" w:rsidRPr="00853E5B">
        <w:rPr>
          <w:lang w:val="en-GB"/>
        </w:rPr>
        <w:t>encourages and supports staff to take up relevant and essential training and development.</w:t>
      </w:r>
    </w:p>
    <w:p w:rsidR="00483CAB" w:rsidRPr="00853E5B" w:rsidRDefault="00483CAB" w:rsidP="00483CAB">
      <w:pPr>
        <w:pStyle w:val="Heading6"/>
        <w:rPr>
          <w:color w:val="auto"/>
          <w:sz w:val="18"/>
          <w:lang w:val="en-GB"/>
        </w:rPr>
      </w:pPr>
      <w:r w:rsidRPr="00853E5B">
        <w:rPr>
          <w:color w:val="auto"/>
          <w:lang w:val="en-GB"/>
        </w:rPr>
        <w:t>Aims</w:t>
      </w:r>
    </w:p>
    <w:p w:rsidR="00483CAB" w:rsidRPr="00853E5B" w:rsidRDefault="00483CAB" w:rsidP="00483CAB">
      <w:pPr>
        <w:rPr>
          <w:lang w:val="en-GB"/>
        </w:rPr>
      </w:pPr>
      <w:r w:rsidRPr="00853E5B">
        <w:rPr>
          <w:lang w:val="en-GB"/>
        </w:rPr>
        <w:t>The aims of the Staff Training and development policy are to:</w:t>
      </w:r>
    </w:p>
    <w:p w:rsidR="00483CAB" w:rsidRPr="00853E5B" w:rsidRDefault="00483CAB" w:rsidP="00483CAB">
      <w:pPr>
        <w:numPr>
          <w:ilvl w:val="0"/>
          <w:numId w:val="22"/>
        </w:numPr>
        <w:spacing w:after="0"/>
        <w:ind w:left="357" w:hanging="357"/>
        <w:rPr>
          <w:lang w:val="en-GB"/>
        </w:rPr>
      </w:pPr>
      <w:r w:rsidRPr="00853E5B">
        <w:rPr>
          <w:lang w:val="en-GB"/>
        </w:rPr>
        <w:t xml:space="preserve">Develop staff capacity to meet the present and future needs of </w:t>
      </w:r>
      <w:r w:rsidR="008365CB" w:rsidRPr="008365CB">
        <w:rPr>
          <w:b/>
          <w:i/>
          <w:lang w:val="en-GB"/>
        </w:rPr>
        <w:t>organisation name</w:t>
      </w:r>
    </w:p>
    <w:p w:rsidR="00483CAB" w:rsidRPr="00853E5B" w:rsidRDefault="00483CAB" w:rsidP="00483CAB">
      <w:pPr>
        <w:numPr>
          <w:ilvl w:val="0"/>
          <w:numId w:val="22"/>
        </w:numPr>
        <w:spacing w:after="0"/>
        <w:ind w:left="357" w:hanging="357"/>
        <w:rPr>
          <w:lang w:val="en-GB"/>
        </w:rPr>
      </w:pPr>
      <w:r w:rsidRPr="00853E5B">
        <w:rPr>
          <w:lang w:val="en-GB"/>
        </w:rPr>
        <w:t xml:space="preserve">Provide staff coming from different work cultures with the skills to work effectively for </w:t>
      </w:r>
      <w:r w:rsidR="008365CB" w:rsidRPr="008365CB">
        <w:rPr>
          <w:b/>
          <w:i/>
          <w:lang w:val="en-GB"/>
        </w:rPr>
        <w:t>organisation name</w:t>
      </w:r>
      <w:r w:rsidR="008365CB">
        <w:rPr>
          <w:lang w:val="en-GB"/>
        </w:rPr>
        <w:t xml:space="preserve"> </w:t>
      </w:r>
    </w:p>
    <w:p w:rsidR="00483CAB" w:rsidRPr="00853E5B" w:rsidRDefault="00483CAB" w:rsidP="00483CAB">
      <w:pPr>
        <w:numPr>
          <w:ilvl w:val="0"/>
          <w:numId w:val="22"/>
        </w:numPr>
        <w:spacing w:after="0"/>
        <w:ind w:left="357" w:hanging="357"/>
        <w:rPr>
          <w:lang w:val="en-GB"/>
        </w:rPr>
      </w:pPr>
      <w:r w:rsidRPr="00853E5B">
        <w:rPr>
          <w:lang w:val="en-GB"/>
        </w:rPr>
        <w:t>Encourage professional development</w:t>
      </w:r>
    </w:p>
    <w:p w:rsidR="00483CAB" w:rsidRPr="00853E5B" w:rsidRDefault="00483CAB" w:rsidP="00483CAB">
      <w:pPr>
        <w:numPr>
          <w:ilvl w:val="0"/>
          <w:numId w:val="22"/>
        </w:numPr>
        <w:spacing w:after="0"/>
        <w:ind w:left="357" w:hanging="357"/>
        <w:rPr>
          <w:lang w:val="en-GB"/>
        </w:rPr>
      </w:pPr>
      <w:r w:rsidRPr="00853E5B">
        <w:rPr>
          <w:lang w:val="en-GB"/>
        </w:rPr>
        <w:t>Support staff in taking responsibility for self-managing and directing their learning.</w:t>
      </w:r>
    </w:p>
    <w:p w:rsidR="00483CAB" w:rsidRPr="00853E5B" w:rsidRDefault="00483CAB" w:rsidP="00483CAB">
      <w:pPr>
        <w:tabs>
          <w:tab w:val="num" w:pos="709"/>
        </w:tabs>
        <w:ind w:left="709" w:hanging="425"/>
        <w:rPr>
          <w:lang w:val="en-GB"/>
        </w:rPr>
      </w:pPr>
    </w:p>
    <w:p w:rsidR="00483CAB" w:rsidRPr="00853E5B" w:rsidRDefault="00483CAB" w:rsidP="00483CAB">
      <w:pPr>
        <w:pStyle w:val="Heading6"/>
        <w:rPr>
          <w:color w:val="auto"/>
          <w:sz w:val="18"/>
          <w:lang w:val="en-GB"/>
        </w:rPr>
      </w:pPr>
      <w:r w:rsidRPr="00853E5B">
        <w:rPr>
          <w:color w:val="auto"/>
          <w:lang w:val="en-GB"/>
        </w:rPr>
        <w:t>Identifying Training Needs</w:t>
      </w:r>
    </w:p>
    <w:p w:rsidR="00483CAB" w:rsidRPr="00853E5B" w:rsidRDefault="00483CAB" w:rsidP="00483CAB">
      <w:pPr>
        <w:rPr>
          <w:lang w:val="en-GB"/>
        </w:rPr>
      </w:pPr>
      <w:r w:rsidRPr="00853E5B">
        <w:rPr>
          <w:lang w:val="en-GB"/>
        </w:rPr>
        <w:t>Training needs will be determined by:</w:t>
      </w:r>
    </w:p>
    <w:p w:rsidR="00483CAB" w:rsidRPr="00853E5B" w:rsidRDefault="00483CAB" w:rsidP="00483CAB">
      <w:pPr>
        <w:numPr>
          <w:ilvl w:val="0"/>
          <w:numId w:val="23"/>
        </w:numPr>
        <w:spacing w:after="0"/>
        <w:ind w:left="341" w:hanging="284"/>
        <w:rPr>
          <w:lang w:val="en-GB"/>
        </w:rPr>
      </w:pPr>
      <w:r w:rsidRPr="00853E5B">
        <w:rPr>
          <w:lang w:val="en-GB"/>
        </w:rPr>
        <w:t>Gaps identified in skills required by staff to work effectively and to a high standard</w:t>
      </w:r>
    </w:p>
    <w:p w:rsidR="00483CAB" w:rsidRPr="00853E5B" w:rsidRDefault="00483CAB" w:rsidP="00483CAB">
      <w:pPr>
        <w:numPr>
          <w:ilvl w:val="0"/>
          <w:numId w:val="23"/>
        </w:numPr>
        <w:spacing w:after="0"/>
        <w:ind w:left="341" w:hanging="284"/>
        <w:rPr>
          <w:lang w:val="en-GB"/>
        </w:rPr>
      </w:pPr>
      <w:r w:rsidRPr="00853E5B">
        <w:rPr>
          <w:lang w:val="en-GB"/>
        </w:rPr>
        <w:t>Changes in the work environment that require the development or improvement of skills</w:t>
      </w:r>
    </w:p>
    <w:p w:rsidR="00483CAB" w:rsidRPr="00853E5B" w:rsidRDefault="00483CAB" w:rsidP="00483CAB">
      <w:pPr>
        <w:numPr>
          <w:ilvl w:val="0"/>
          <w:numId w:val="23"/>
        </w:numPr>
        <w:spacing w:after="0"/>
        <w:ind w:left="341" w:hanging="284"/>
        <w:rPr>
          <w:lang w:val="en-GB"/>
        </w:rPr>
      </w:pPr>
      <w:r w:rsidRPr="00853E5B">
        <w:rPr>
          <w:lang w:val="en-GB"/>
        </w:rPr>
        <w:t>Organisational or project objectives that affect the way individuals perform their work</w:t>
      </w:r>
    </w:p>
    <w:p w:rsidR="00483CAB" w:rsidRPr="00853E5B" w:rsidRDefault="00483CAB" w:rsidP="00483CAB">
      <w:pPr>
        <w:numPr>
          <w:ilvl w:val="0"/>
          <w:numId w:val="23"/>
        </w:numPr>
        <w:spacing w:after="0"/>
        <w:ind w:left="341" w:hanging="284"/>
        <w:rPr>
          <w:lang w:val="en-GB"/>
        </w:rPr>
      </w:pPr>
      <w:r w:rsidRPr="00853E5B">
        <w:rPr>
          <w:lang w:val="en-GB"/>
        </w:rPr>
        <w:t xml:space="preserve">Individual desire to develop in areas of their choice which may not be related to their employment with </w:t>
      </w:r>
      <w:r w:rsidR="008365CB" w:rsidRPr="008365CB">
        <w:rPr>
          <w:b/>
          <w:i/>
          <w:lang w:val="en-GB"/>
        </w:rPr>
        <w:t>organisation name</w:t>
      </w:r>
      <w:r w:rsidRPr="00853E5B">
        <w:rPr>
          <w:lang w:val="en-GB"/>
        </w:rPr>
        <w:t>.</w:t>
      </w:r>
    </w:p>
    <w:p w:rsidR="00483CAB" w:rsidRPr="00853E5B" w:rsidRDefault="00483CAB" w:rsidP="00483CAB">
      <w:pPr>
        <w:rPr>
          <w:lang w:val="en-GB"/>
        </w:rPr>
      </w:pPr>
    </w:p>
    <w:p w:rsidR="00483CAB" w:rsidRPr="00853E5B" w:rsidRDefault="00483CAB" w:rsidP="00483CAB">
      <w:pPr>
        <w:pStyle w:val="Heading6"/>
        <w:rPr>
          <w:color w:val="auto"/>
          <w:sz w:val="18"/>
          <w:lang w:val="en-GB"/>
        </w:rPr>
      </w:pPr>
      <w:r w:rsidRPr="00853E5B">
        <w:rPr>
          <w:color w:val="auto"/>
          <w:lang w:val="en-GB"/>
        </w:rPr>
        <w:t>Responsibilities</w:t>
      </w:r>
    </w:p>
    <w:p w:rsidR="00483CAB" w:rsidRPr="00853E5B" w:rsidRDefault="00483CAB" w:rsidP="00483CAB">
      <w:pPr>
        <w:pStyle w:val="Header"/>
        <w:tabs>
          <w:tab w:val="left" w:pos="720"/>
        </w:tabs>
        <w:rPr>
          <w:i/>
          <w:iCs/>
        </w:rPr>
      </w:pPr>
      <w:r w:rsidRPr="00853E5B">
        <w:rPr>
          <w:i/>
          <w:iCs/>
        </w:rPr>
        <w:t>Line Managers</w:t>
      </w:r>
    </w:p>
    <w:p w:rsidR="00483CAB" w:rsidRPr="00853E5B" w:rsidRDefault="00483CAB" w:rsidP="00483CAB">
      <w:pPr>
        <w:rPr>
          <w:lang w:val="en-GB"/>
        </w:rPr>
      </w:pPr>
      <w:r w:rsidRPr="00853E5B">
        <w:rPr>
          <w:lang w:val="en-GB"/>
        </w:rPr>
        <w:t>Line managers have the responsibility for developing staff skills and for ensuring that staff have the training they need to carry out their work.  They are also responsible for coaching in staff supervision and support.  Line managers will identify training and development needs mainly through supervision and support sessions, annual reviews and training needs analysis.</w:t>
      </w:r>
    </w:p>
    <w:p w:rsidR="00483CAB" w:rsidRPr="00853E5B" w:rsidRDefault="00483CAB" w:rsidP="00483CAB">
      <w:pPr>
        <w:rPr>
          <w:i/>
          <w:iCs/>
          <w:lang w:val="en-GB"/>
        </w:rPr>
      </w:pPr>
      <w:r w:rsidRPr="00853E5B">
        <w:rPr>
          <w:i/>
          <w:iCs/>
          <w:lang w:val="en-GB"/>
        </w:rPr>
        <w:t>Staff member</w:t>
      </w:r>
    </w:p>
    <w:p w:rsidR="00483CAB" w:rsidRPr="00853E5B" w:rsidRDefault="00483CAB" w:rsidP="00483CAB">
      <w:pPr>
        <w:rPr>
          <w:lang w:val="en-GB"/>
        </w:rPr>
      </w:pPr>
      <w:r w:rsidRPr="00853E5B">
        <w:rPr>
          <w:lang w:val="en-GB"/>
        </w:rPr>
        <w:t>Staff are expected to take the initiative in planning their learning and development.  Supervision sessions and annual reviews are formal settings for discussing learning and professional development.</w:t>
      </w:r>
    </w:p>
    <w:p w:rsidR="00483CAB" w:rsidRPr="00853E5B" w:rsidRDefault="00483CAB" w:rsidP="00483CAB">
      <w:pPr>
        <w:pStyle w:val="Heading6"/>
        <w:rPr>
          <w:color w:val="auto"/>
          <w:sz w:val="18"/>
          <w:lang w:val="en-GB"/>
        </w:rPr>
      </w:pPr>
      <w:r w:rsidRPr="00853E5B">
        <w:rPr>
          <w:color w:val="auto"/>
          <w:lang w:val="en-GB"/>
        </w:rPr>
        <w:t>Process</w:t>
      </w:r>
    </w:p>
    <w:p w:rsidR="00483CAB" w:rsidRPr="00853E5B" w:rsidRDefault="00483CAB" w:rsidP="00483CAB">
      <w:pPr>
        <w:rPr>
          <w:i/>
          <w:iCs/>
          <w:lang w:val="en-GB"/>
        </w:rPr>
      </w:pPr>
      <w:r w:rsidRPr="00853E5B">
        <w:rPr>
          <w:i/>
          <w:iCs/>
          <w:lang w:val="en-GB"/>
        </w:rPr>
        <w:t>Budget</w:t>
      </w:r>
    </w:p>
    <w:p w:rsidR="00483CAB" w:rsidRPr="00853E5B" w:rsidRDefault="00483CAB" w:rsidP="00483CAB">
      <w:pPr>
        <w:rPr>
          <w:lang w:val="en-GB"/>
        </w:rPr>
      </w:pPr>
      <w:r w:rsidRPr="00853E5B">
        <w:rPr>
          <w:lang w:val="en-GB"/>
        </w:rPr>
        <w:lastRenderedPageBreak/>
        <w:t xml:space="preserve">Annual staff training and development budget will be set at the beginning of the financial year.  Annual budgets will fluctuate according to </w:t>
      </w:r>
      <w:r w:rsidR="008365CB" w:rsidRPr="008365CB">
        <w:rPr>
          <w:b/>
          <w:i/>
          <w:lang w:val="en-GB"/>
        </w:rPr>
        <w:t>organisation name</w:t>
      </w:r>
      <w:r w:rsidR="008365CB">
        <w:rPr>
          <w:lang w:val="en-GB"/>
        </w:rPr>
        <w:t xml:space="preserve"> </w:t>
      </w:r>
      <w:r w:rsidRPr="00853E5B">
        <w:rPr>
          <w:lang w:val="en-GB"/>
        </w:rPr>
        <w:t>funding sources.</w:t>
      </w:r>
    </w:p>
    <w:p w:rsidR="00483CAB" w:rsidRPr="00853E5B" w:rsidRDefault="00483CAB" w:rsidP="00483CAB">
      <w:pPr>
        <w:rPr>
          <w:i/>
          <w:iCs/>
          <w:lang w:val="en-GB"/>
        </w:rPr>
      </w:pPr>
      <w:r w:rsidRPr="00853E5B">
        <w:rPr>
          <w:i/>
          <w:iCs/>
          <w:lang w:val="en-GB"/>
        </w:rPr>
        <w:t>Guidelines</w:t>
      </w:r>
    </w:p>
    <w:p w:rsidR="00483CAB" w:rsidRPr="00853E5B" w:rsidRDefault="00483CAB" w:rsidP="00483CAB">
      <w:pPr>
        <w:numPr>
          <w:ilvl w:val="0"/>
          <w:numId w:val="24"/>
        </w:numPr>
        <w:tabs>
          <w:tab w:val="clear" w:pos="417"/>
          <w:tab w:val="num" w:pos="567"/>
        </w:tabs>
        <w:ind w:left="567" w:hanging="567"/>
        <w:rPr>
          <w:lang w:val="en-GB"/>
        </w:rPr>
      </w:pPr>
      <w:r w:rsidRPr="00853E5B">
        <w:rPr>
          <w:lang w:val="en-GB"/>
        </w:rPr>
        <w:t>Individuals are expected to agree Individual Development Plans with their line managers before the start of a new financial year.  The plans will consider ways of meeting individual training and development needs.</w:t>
      </w:r>
    </w:p>
    <w:p w:rsidR="00483CAB" w:rsidRPr="00853E5B" w:rsidRDefault="00483CAB" w:rsidP="00483CAB">
      <w:pPr>
        <w:numPr>
          <w:ilvl w:val="0"/>
          <w:numId w:val="25"/>
        </w:numPr>
        <w:tabs>
          <w:tab w:val="clear" w:pos="417"/>
          <w:tab w:val="num" w:pos="567"/>
        </w:tabs>
        <w:ind w:left="567" w:hanging="567"/>
        <w:rPr>
          <w:lang w:val="en-GB"/>
        </w:rPr>
      </w:pPr>
      <w:r w:rsidRPr="00853E5B">
        <w:rPr>
          <w:lang w:val="en-GB"/>
        </w:rPr>
        <w:t>Priority will be given to short courses (of between 1 and 4 days) that address skills gaps in carrying out existing roles or to develop skills in adapting to changes in the work environment.</w:t>
      </w:r>
    </w:p>
    <w:p w:rsidR="00483CAB" w:rsidRPr="00853E5B" w:rsidRDefault="00483CAB" w:rsidP="00483CAB">
      <w:pPr>
        <w:rPr>
          <w:lang w:val="en-GB"/>
        </w:rPr>
      </w:pPr>
      <w:r w:rsidRPr="00853E5B">
        <w:rPr>
          <w:lang w:val="en-GB"/>
        </w:rPr>
        <w:t>Decision to pay for long term professional development will be based on the following criteria:</w:t>
      </w:r>
    </w:p>
    <w:p w:rsidR="00483CAB" w:rsidRPr="00853E5B" w:rsidRDefault="00483CAB" w:rsidP="00483CAB">
      <w:pPr>
        <w:ind w:left="349"/>
        <w:rPr>
          <w:lang w:val="en-GB"/>
        </w:rPr>
      </w:pPr>
    </w:p>
    <w:p w:rsidR="00483CAB" w:rsidRPr="00853E5B" w:rsidRDefault="00483CAB" w:rsidP="00483CAB">
      <w:pPr>
        <w:numPr>
          <w:ilvl w:val="1"/>
          <w:numId w:val="26"/>
        </w:numPr>
        <w:tabs>
          <w:tab w:val="num" w:pos="567"/>
        </w:tabs>
        <w:ind w:left="567" w:hanging="567"/>
        <w:rPr>
          <w:lang w:val="en-GB"/>
        </w:rPr>
      </w:pPr>
      <w:r w:rsidRPr="00853E5B">
        <w:rPr>
          <w:lang w:val="en-GB"/>
        </w:rPr>
        <w:t>Length of service.  Staff must have completed at least one year in post.</w:t>
      </w:r>
    </w:p>
    <w:p w:rsidR="00483CAB" w:rsidRPr="00853E5B" w:rsidRDefault="00483CAB" w:rsidP="00483CAB">
      <w:pPr>
        <w:numPr>
          <w:ilvl w:val="1"/>
          <w:numId w:val="26"/>
        </w:numPr>
        <w:tabs>
          <w:tab w:val="num" w:pos="567"/>
        </w:tabs>
        <w:ind w:left="567" w:hanging="567"/>
        <w:rPr>
          <w:lang w:val="en-GB"/>
        </w:rPr>
      </w:pPr>
      <w:r w:rsidRPr="00853E5B">
        <w:rPr>
          <w:lang w:val="en-GB"/>
        </w:rPr>
        <w:t xml:space="preserve">Time off work.  If a course involves time off work, the line manager will make an assessment on the impact on </w:t>
      </w:r>
      <w:r w:rsidR="008365CB" w:rsidRPr="008365CB">
        <w:rPr>
          <w:b/>
          <w:i/>
          <w:lang w:val="en-GB"/>
        </w:rPr>
        <w:t>organisation name</w:t>
      </w:r>
      <w:r w:rsidR="008365CB">
        <w:rPr>
          <w:lang w:val="en-GB"/>
        </w:rPr>
        <w:t xml:space="preserve"> </w:t>
      </w:r>
      <w:r w:rsidRPr="00853E5B">
        <w:rPr>
          <w:lang w:val="en-GB"/>
        </w:rPr>
        <w:t>objectives</w:t>
      </w:r>
    </w:p>
    <w:p w:rsidR="00483CAB" w:rsidRPr="00853E5B" w:rsidRDefault="00483CAB" w:rsidP="00483CAB">
      <w:pPr>
        <w:numPr>
          <w:ilvl w:val="1"/>
          <w:numId w:val="26"/>
        </w:numPr>
        <w:tabs>
          <w:tab w:val="num" w:pos="567"/>
        </w:tabs>
        <w:ind w:left="567" w:hanging="567"/>
        <w:rPr>
          <w:lang w:val="en-GB"/>
        </w:rPr>
      </w:pPr>
      <w:r w:rsidRPr="00853E5B">
        <w:rPr>
          <w:lang w:val="en-GB"/>
        </w:rPr>
        <w:t xml:space="preserve">Relevance.  Courses must be relevant to the individual’s career and professional development.  Staff will be expected to show how the courses relate to these including any contributions to meeting </w:t>
      </w:r>
      <w:r w:rsidR="008365CB" w:rsidRPr="008365CB">
        <w:rPr>
          <w:b/>
          <w:i/>
          <w:lang w:val="en-GB"/>
        </w:rPr>
        <w:t>organisation name</w:t>
      </w:r>
      <w:r w:rsidR="008365CB">
        <w:rPr>
          <w:lang w:val="en-GB"/>
        </w:rPr>
        <w:t xml:space="preserve"> </w:t>
      </w:r>
      <w:r w:rsidR="008365CB" w:rsidRPr="00853E5B">
        <w:rPr>
          <w:lang w:val="en-GB"/>
        </w:rPr>
        <w:t>objectives</w:t>
      </w:r>
      <w:r w:rsidRPr="00853E5B">
        <w:rPr>
          <w:lang w:val="en-GB"/>
        </w:rPr>
        <w:t>, and that they have researched and considered options.</w:t>
      </w:r>
    </w:p>
    <w:p w:rsidR="00483CAB" w:rsidRPr="00853E5B" w:rsidRDefault="00483CAB" w:rsidP="00483CAB">
      <w:pPr>
        <w:numPr>
          <w:ilvl w:val="1"/>
          <w:numId w:val="26"/>
        </w:numPr>
        <w:tabs>
          <w:tab w:val="num" w:pos="567"/>
        </w:tabs>
        <w:ind w:left="567" w:hanging="567"/>
        <w:rPr>
          <w:lang w:val="en-GB"/>
        </w:rPr>
      </w:pPr>
      <w:r w:rsidRPr="00853E5B">
        <w:rPr>
          <w:lang w:val="en-GB"/>
        </w:rPr>
        <w:t xml:space="preserve">Cost of the course.  Consideration will be given on the proportion of the course the staff member expects </w:t>
      </w:r>
      <w:r w:rsidR="008365CB" w:rsidRPr="008365CB">
        <w:rPr>
          <w:b/>
          <w:lang w:val="en-GB"/>
        </w:rPr>
        <w:t>organisation name</w:t>
      </w:r>
      <w:r w:rsidR="008365CB">
        <w:rPr>
          <w:lang w:val="en-GB"/>
        </w:rPr>
        <w:t xml:space="preserve"> </w:t>
      </w:r>
      <w:r w:rsidRPr="00853E5B">
        <w:rPr>
          <w:lang w:val="en-GB"/>
        </w:rPr>
        <w:t>to pay and what effect such payment will make on the central pool.</w:t>
      </w:r>
    </w:p>
    <w:p w:rsidR="00483CAB" w:rsidRPr="00853E5B" w:rsidRDefault="00483CAB" w:rsidP="00483CAB">
      <w:pPr>
        <w:rPr>
          <w:i/>
          <w:iCs/>
          <w:lang w:val="en-GB"/>
        </w:rPr>
      </w:pPr>
      <w:r w:rsidRPr="00853E5B">
        <w:rPr>
          <w:i/>
          <w:iCs/>
          <w:lang w:val="en-GB"/>
        </w:rPr>
        <w:t>Decision making</w:t>
      </w:r>
    </w:p>
    <w:p w:rsidR="00483CAB" w:rsidRPr="00853E5B" w:rsidRDefault="00483CAB" w:rsidP="00483CAB">
      <w:pPr>
        <w:pStyle w:val="BodyTextIndent"/>
        <w:tabs>
          <w:tab w:val="left" w:pos="0"/>
        </w:tabs>
        <w:ind w:left="0"/>
        <w:rPr>
          <w:lang w:val="en-GB"/>
        </w:rPr>
      </w:pPr>
      <w:r w:rsidRPr="00853E5B">
        <w:rPr>
          <w:lang w:val="en-GB"/>
        </w:rPr>
        <w:t xml:space="preserve">Applications for long-term professional development support should be submitted to the chief Executive at least three months before the intended commencement of the course.  All other applications can be made as and when courses are identified.  The Chief Executive will give reasons for negative decisions and staff will have the opportunity to appeal to the </w:t>
      </w:r>
      <w:r w:rsidRPr="008365CB">
        <w:rPr>
          <w:b/>
          <w:i/>
          <w:lang w:val="en-GB"/>
        </w:rPr>
        <w:t>Finance and Staffing Committee</w:t>
      </w:r>
      <w:r w:rsidRPr="00853E5B">
        <w:rPr>
          <w:lang w:val="en-GB"/>
        </w:rPr>
        <w:t xml:space="preserve"> of the Board.</w:t>
      </w:r>
    </w:p>
    <w:p w:rsidR="00483CAB" w:rsidRPr="00853E5B" w:rsidRDefault="00483CAB" w:rsidP="00483CAB">
      <w:pPr>
        <w:pStyle w:val="BodyTextIndent"/>
        <w:tabs>
          <w:tab w:val="left" w:pos="0"/>
        </w:tabs>
        <w:ind w:left="0"/>
        <w:rPr>
          <w:lang w:val="en-GB"/>
        </w:rPr>
      </w:pPr>
      <w:r w:rsidRPr="00853E5B">
        <w:rPr>
          <w:lang w:val="en-GB"/>
        </w:rPr>
        <w:t xml:space="preserve">The Chair of the Board will make decisions on applications by the Chief Executive.  </w:t>
      </w:r>
    </w:p>
    <w:p w:rsidR="00483CAB" w:rsidRPr="00853E5B" w:rsidRDefault="00483CAB" w:rsidP="00483CAB">
      <w:pPr>
        <w:pStyle w:val="TOC1"/>
        <w:numPr>
          <w:ilvl w:val="2"/>
          <w:numId w:val="21"/>
        </w:numPr>
        <w:tabs>
          <w:tab w:val="right" w:pos="8647"/>
        </w:tabs>
        <w:spacing w:after="0"/>
        <w:rPr>
          <w:sz w:val="18"/>
          <w:lang w:val="en-GB"/>
        </w:rPr>
      </w:pPr>
      <w:r w:rsidRPr="00853E5B">
        <w:rPr>
          <w:sz w:val="20"/>
          <w:lang w:val="en-GB"/>
        </w:rPr>
        <w:t>Other forms of support</w:t>
      </w:r>
    </w:p>
    <w:p w:rsidR="00483CAB" w:rsidRPr="00853E5B" w:rsidRDefault="00483CAB" w:rsidP="00483CAB">
      <w:pPr>
        <w:rPr>
          <w:lang w:val="en-GB"/>
        </w:rPr>
      </w:pPr>
      <w:r w:rsidRPr="00853E5B">
        <w:rPr>
          <w:lang w:val="en-GB"/>
        </w:rPr>
        <w:t>Other forms of support available are:</w:t>
      </w:r>
    </w:p>
    <w:p w:rsidR="00483CAB" w:rsidRPr="00853E5B" w:rsidRDefault="00483CAB" w:rsidP="00483CAB">
      <w:pPr>
        <w:numPr>
          <w:ilvl w:val="0"/>
          <w:numId w:val="27"/>
        </w:numPr>
        <w:tabs>
          <w:tab w:val="clear" w:pos="417"/>
          <w:tab w:val="num" w:pos="709"/>
        </w:tabs>
        <w:ind w:hanging="56"/>
        <w:rPr>
          <w:lang w:val="en-GB"/>
        </w:rPr>
      </w:pPr>
      <w:r w:rsidRPr="00853E5B">
        <w:rPr>
          <w:lang w:val="en-GB"/>
        </w:rPr>
        <w:t xml:space="preserve">Time off work to attend </w:t>
      </w:r>
      <w:r w:rsidR="008365CB">
        <w:rPr>
          <w:lang w:val="en-GB"/>
        </w:rPr>
        <w:t xml:space="preserve">coaching sessions </w:t>
      </w:r>
    </w:p>
    <w:p w:rsidR="00483CAB" w:rsidRPr="00853E5B" w:rsidRDefault="00483CAB" w:rsidP="00483CAB">
      <w:pPr>
        <w:numPr>
          <w:ilvl w:val="0"/>
          <w:numId w:val="27"/>
        </w:numPr>
        <w:tabs>
          <w:tab w:val="clear" w:pos="417"/>
          <w:tab w:val="num" w:pos="709"/>
        </w:tabs>
        <w:ind w:hanging="56"/>
        <w:rPr>
          <w:lang w:val="en-GB"/>
        </w:rPr>
      </w:pPr>
      <w:r w:rsidRPr="00853E5B">
        <w:rPr>
          <w:lang w:val="en-GB"/>
        </w:rPr>
        <w:t>Financial support towards the cost of books and equipment</w:t>
      </w:r>
    </w:p>
    <w:p w:rsidR="00483CAB" w:rsidRPr="00853E5B" w:rsidRDefault="00483CAB" w:rsidP="00483CAB">
      <w:pPr>
        <w:numPr>
          <w:ilvl w:val="0"/>
          <w:numId w:val="27"/>
        </w:numPr>
        <w:tabs>
          <w:tab w:val="clear" w:pos="417"/>
          <w:tab w:val="num" w:pos="709"/>
        </w:tabs>
        <w:ind w:hanging="56"/>
        <w:rPr>
          <w:lang w:val="en-GB"/>
        </w:rPr>
      </w:pPr>
      <w:r w:rsidRPr="00853E5B">
        <w:rPr>
          <w:lang w:val="en-GB"/>
        </w:rPr>
        <w:t>Time off for study and examinations connected to a course.</w:t>
      </w:r>
    </w:p>
    <w:p w:rsidR="00483CAB" w:rsidRPr="00853E5B" w:rsidDel="00F449DE" w:rsidRDefault="00483CAB" w:rsidP="00483CAB">
      <w:pPr>
        <w:rPr>
          <w:del w:id="0" w:author="Sylvia Nissim" w:date="2015-10-01T11:56:00Z"/>
          <w:sz w:val="18"/>
          <w:lang w:val="en-GB"/>
        </w:rPr>
      </w:pPr>
      <w:r w:rsidRPr="00853E5B">
        <w:rPr>
          <w:lang w:val="en-GB"/>
        </w:rPr>
        <w:t>In deciding whether these forms of support can be extended to staff, the same criteria as for deciding on course fees will apply.</w:t>
      </w:r>
    </w:p>
    <w:p w:rsidR="00C36907" w:rsidRPr="00C36907" w:rsidRDefault="00C36907" w:rsidP="00C36907">
      <w:pPr>
        <w:keepNext/>
        <w:keepLines/>
        <w:spacing w:before="200" w:line="360" w:lineRule="auto"/>
        <w:jc w:val="center"/>
        <w:outlineLvl w:val="2"/>
        <w:rPr>
          <w:rFonts w:ascii="Arial Black" w:eastAsia="Times New Roman" w:hAnsi="Arial Black" w:cs="Times New Roman"/>
          <w:b/>
          <w:bCs/>
          <w:color w:val="00328C"/>
          <w:sz w:val="24"/>
          <w:szCs w:val="24"/>
          <w:lang w:val="en-US" w:eastAsia="en-GB"/>
        </w:rPr>
      </w:pPr>
      <w:bookmarkStart w:id="1" w:name="_Toc130016370"/>
      <w:r w:rsidRPr="00C36907">
        <w:rPr>
          <w:rFonts w:ascii="Arial Black" w:eastAsia="Times New Roman" w:hAnsi="Arial Black" w:cs="Times New Roman"/>
          <w:b/>
          <w:bCs/>
          <w:color w:val="00328C"/>
          <w:sz w:val="24"/>
          <w:szCs w:val="24"/>
          <w:lang w:val="en-US" w:eastAsia="en-GB"/>
        </w:rPr>
        <w:lastRenderedPageBreak/>
        <w:t>Long Term Professional Development Application Form</w:t>
      </w:r>
      <w:bookmarkEnd w:id="1"/>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t>Name:</w:t>
      </w:r>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t>Post held:</w:t>
      </w:r>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t>Start date:</w:t>
      </w:r>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t xml:space="preserve">Have you had long term development opportunities at </w:t>
      </w:r>
      <w:r w:rsidRPr="00C36907">
        <w:rPr>
          <w:rFonts w:eastAsia="Calibri"/>
          <w:b/>
          <w:i/>
          <w:lang w:val="en-GB" w:eastAsia="en-GB"/>
        </w:rPr>
        <w:t>organisation name</w:t>
      </w:r>
      <w:r w:rsidRPr="00C36907">
        <w:rPr>
          <w:rFonts w:eastAsia="Calibri"/>
          <w:lang w:val="en-GB" w:eastAsia="en-GB"/>
        </w:rPr>
        <w:t xml:space="preserve"> before?  If so please give the date and details:</w:t>
      </w: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numPr>
          <w:ilvl w:val="0"/>
          <w:numId w:val="28"/>
        </w:numPr>
        <w:tabs>
          <w:tab w:val="left" w:pos="720"/>
        </w:tabs>
        <w:spacing w:before="120" w:after="120"/>
        <w:rPr>
          <w:rFonts w:eastAsia="Calibri"/>
          <w:lang w:val="en-GB" w:eastAsia="en-GB"/>
        </w:rPr>
      </w:pPr>
      <w:r w:rsidRPr="00C36907">
        <w:rPr>
          <w:rFonts w:eastAsia="Calibri"/>
          <w:lang w:val="en-GB" w:eastAsia="en-GB"/>
        </w:rPr>
        <w:t>Course for which you are applying</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Course title:</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College/institution:</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Expected start date:</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Expected finish date:</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Qualification expected (if any)</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Please attach the course brochure, curriculum etc.</w:t>
      </w:r>
    </w:p>
    <w:p w:rsidR="00C36907" w:rsidRPr="00C36907" w:rsidRDefault="00C36907" w:rsidP="00C36907">
      <w:pPr>
        <w:tabs>
          <w:tab w:val="left" w:pos="720"/>
        </w:tabs>
        <w:spacing w:before="120" w:after="120"/>
        <w:rPr>
          <w:rFonts w:eastAsia="Calibri"/>
          <w:lang w:val="en-GB" w:eastAsia="en-GB"/>
        </w:rPr>
      </w:pPr>
    </w:p>
    <w:p w:rsidR="00C36907" w:rsidRPr="00C36907" w:rsidRDefault="00C36907" w:rsidP="00C36907">
      <w:pPr>
        <w:numPr>
          <w:ilvl w:val="0"/>
          <w:numId w:val="28"/>
        </w:numPr>
        <w:tabs>
          <w:tab w:val="left" w:pos="720"/>
        </w:tabs>
        <w:spacing w:before="120" w:after="120"/>
        <w:rPr>
          <w:rFonts w:eastAsia="Calibri"/>
          <w:lang w:val="en-GB" w:eastAsia="en-GB"/>
        </w:rPr>
      </w:pPr>
      <w:r w:rsidRPr="00C36907">
        <w:rPr>
          <w:rFonts w:eastAsia="Calibri"/>
          <w:lang w:val="en-GB" w:eastAsia="en-GB"/>
        </w:rPr>
        <w:t xml:space="preserve">Assistance you would like from </w:t>
      </w:r>
      <w:r w:rsidRPr="00C36907">
        <w:rPr>
          <w:rFonts w:eastAsia="Calibri"/>
          <w:b/>
          <w:i/>
          <w:lang w:val="en-GB" w:eastAsia="en-GB"/>
        </w:rPr>
        <w:t>organisation name</w:t>
      </w:r>
      <w:r w:rsidRPr="00C36907">
        <w:rPr>
          <w:rFonts w:eastAsia="Calibri"/>
          <w:lang w:val="en-GB" w:eastAsia="en-GB"/>
        </w:rPr>
        <w:t xml:space="preserve"> </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ab/>
        <w:t>(a) Funding for course fees</w:t>
      </w:r>
      <w:r w:rsidRPr="00C36907">
        <w:rPr>
          <w:rFonts w:eastAsia="Calibri"/>
          <w:lang w:val="en-GB" w:eastAsia="en-GB"/>
        </w:rPr>
        <w:tab/>
      </w:r>
      <w:r w:rsidRPr="00C36907">
        <w:rPr>
          <w:rFonts w:eastAsia="Calibri"/>
          <w:lang w:val="en-GB" w:eastAsia="en-GB"/>
        </w:rPr>
        <w:tab/>
      </w:r>
      <w:r w:rsidRPr="00C36907">
        <w:rPr>
          <w:rFonts w:eastAsia="Calibri"/>
          <w:lang w:val="en-GB" w:eastAsia="en-GB"/>
        </w:rPr>
        <w:tab/>
        <w:t>YES/NO</w:t>
      </w:r>
      <w:r w:rsidRPr="00C36907">
        <w:rPr>
          <w:rFonts w:eastAsia="Calibri"/>
          <w:lang w:val="en-GB" w:eastAsia="en-GB"/>
        </w:rPr>
        <w:tab/>
      </w:r>
      <w:r w:rsidRPr="00C36907">
        <w:rPr>
          <w:rFonts w:eastAsia="Calibri"/>
          <w:lang w:val="en-GB" w:eastAsia="en-GB"/>
        </w:rPr>
        <w:tab/>
        <w:t>£</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ab/>
        <w:t>(b) Funding for books</w:t>
      </w:r>
      <w:r w:rsidRPr="00C36907">
        <w:rPr>
          <w:rFonts w:eastAsia="Calibri"/>
          <w:lang w:val="en-GB" w:eastAsia="en-GB"/>
        </w:rPr>
        <w:tab/>
      </w:r>
      <w:r w:rsidRPr="00C36907">
        <w:rPr>
          <w:rFonts w:eastAsia="Calibri"/>
          <w:lang w:val="en-GB" w:eastAsia="en-GB"/>
        </w:rPr>
        <w:tab/>
      </w:r>
      <w:r w:rsidRPr="00C36907">
        <w:rPr>
          <w:rFonts w:eastAsia="Calibri"/>
          <w:lang w:val="en-GB" w:eastAsia="en-GB"/>
        </w:rPr>
        <w:tab/>
      </w:r>
      <w:r w:rsidRPr="00C36907">
        <w:rPr>
          <w:rFonts w:eastAsia="Calibri"/>
          <w:lang w:val="en-GB" w:eastAsia="en-GB"/>
        </w:rPr>
        <w:tab/>
        <w:t>YES/NO</w:t>
      </w:r>
      <w:r w:rsidRPr="00C36907">
        <w:rPr>
          <w:rFonts w:eastAsia="Calibri"/>
          <w:lang w:val="en-GB" w:eastAsia="en-GB"/>
        </w:rPr>
        <w:tab/>
      </w:r>
      <w:r w:rsidRPr="00C36907">
        <w:rPr>
          <w:rFonts w:eastAsia="Calibri"/>
          <w:lang w:val="en-GB" w:eastAsia="en-GB"/>
        </w:rPr>
        <w:tab/>
        <w:t>£</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ab/>
        <w:t>(c) Time off work</w:t>
      </w:r>
      <w:r w:rsidRPr="00C36907">
        <w:rPr>
          <w:rFonts w:eastAsia="Calibri"/>
          <w:lang w:val="en-GB" w:eastAsia="en-GB"/>
        </w:rPr>
        <w:tab/>
      </w:r>
      <w:r w:rsidRPr="00C36907">
        <w:rPr>
          <w:rFonts w:eastAsia="Calibri"/>
          <w:lang w:val="en-GB" w:eastAsia="en-GB"/>
        </w:rPr>
        <w:tab/>
      </w:r>
      <w:r w:rsidRPr="00C36907">
        <w:rPr>
          <w:rFonts w:eastAsia="Calibri"/>
          <w:lang w:val="en-GB" w:eastAsia="en-GB"/>
        </w:rPr>
        <w:tab/>
      </w:r>
      <w:r w:rsidRPr="00C36907">
        <w:rPr>
          <w:rFonts w:eastAsia="Calibri"/>
          <w:lang w:val="en-GB" w:eastAsia="en-GB"/>
        </w:rPr>
        <w:tab/>
        <w:t>YES/NO</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Please explain the length and pattern of the work time you would like/need to take off to attend the course</w:t>
      </w:r>
    </w:p>
    <w:p w:rsidR="00C36907" w:rsidRPr="00C36907" w:rsidRDefault="00C36907" w:rsidP="00C36907">
      <w:pPr>
        <w:tabs>
          <w:tab w:val="left" w:pos="720"/>
        </w:tabs>
        <w:spacing w:before="120" w:after="120"/>
        <w:rPr>
          <w:rFonts w:eastAsia="Calibri"/>
          <w:lang w:val="en-GB" w:eastAsia="en-GB"/>
        </w:rPr>
      </w:pPr>
    </w:p>
    <w:p w:rsidR="00C36907" w:rsidRPr="00C36907" w:rsidRDefault="00C36907" w:rsidP="00C36907">
      <w:pPr>
        <w:tabs>
          <w:tab w:val="left" w:pos="720"/>
        </w:tabs>
        <w:spacing w:before="120" w:after="120"/>
        <w:rPr>
          <w:rFonts w:eastAsia="Calibri"/>
          <w:lang w:val="en-GB" w:eastAsia="en-GB"/>
        </w:rPr>
      </w:pPr>
    </w:p>
    <w:p w:rsidR="00C36907" w:rsidRPr="00C36907" w:rsidRDefault="00C36907" w:rsidP="00C36907">
      <w:pPr>
        <w:tabs>
          <w:tab w:val="left" w:pos="720"/>
        </w:tabs>
        <w:spacing w:before="120" w:after="120"/>
        <w:rPr>
          <w:rFonts w:eastAsia="Calibri"/>
          <w:lang w:val="en-GB" w:eastAsia="en-GB"/>
        </w:rPr>
      </w:pP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(d) Time of work for study/examinations</w:t>
      </w:r>
    </w:p>
    <w:p w:rsidR="00C36907" w:rsidRPr="00C36907" w:rsidRDefault="00C36907" w:rsidP="00C36907">
      <w:pPr>
        <w:tabs>
          <w:tab w:val="left" w:pos="720"/>
        </w:tabs>
        <w:spacing w:before="120" w:after="120"/>
        <w:rPr>
          <w:rFonts w:eastAsia="Calibri"/>
          <w:lang w:val="en-GB" w:eastAsia="en-GB"/>
        </w:rPr>
      </w:pPr>
      <w:r w:rsidRPr="00C36907">
        <w:rPr>
          <w:rFonts w:eastAsia="Calibri"/>
          <w:lang w:val="en-GB" w:eastAsia="en-GB"/>
        </w:rPr>
        <w:t>Please explain the length and pattern of the work time you would like/need to take off for study/examinations</w:t>
      </w:r>
    </w:p>
    <w:p w:rsidR="00C36907" w:rsidRPr="00C36907" w:rsidRDefault="00C36907" w:rsidP="00C36907">
      <w:pPr>
        <w:tabs>
          <w:tab w:val="left" w:pos="720"/>
        </w:tabs>
        <w:spacing w:before="120" w:after="120"/>
        <w:rPr>
          <w:rFonts w:eastAsia="Calibri"/>
          <w:lang w:val="en-GB" w:eastAsia="en-GB"/>
        </w:rPr>
      </w:pPr>
    </w:p>
    <w:p w:rsidR="00C36907" w:rsidRPr="00C36907" w:rsidRDefault="00C36907" w:rsidP="00C36907">
      <w:pPr>
        <w:tabs>
          <w:tab w:val="left" w:pos="720"/>
        </w:tabs>
        <w:spacing w:before="120" w:after="120"/>
        <w:rPr>
          <w:rFonts w:eastAsia="Calibri"/>
          <w:lang w:val="en-GB" w:eastAsia="en-GB"/>
        </w:rPr>
      </w:pPr>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lastRenderedPageBreak/>
        <w:t>Please describe how this course is relevant to your career and / or professional development</w:t>
      </w: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t xml:space="preserve">Please explain how this course relates to meeting </w:t>
      </w:r>
      <w:r w:rsidRPr="00C36907">
        <w:rPr>
          <w:rFonts w:eastAsia="Calibri"/>
          <w:b/>
          <w:i/>
          <w:lang w:val="en-GB" w:eastAsia="en-GB"/>
        </w:rPr>
        <w:t>organisation name</w:t>
      </w:r>
      <w:r w:rsidRPr="00C36907">
        <w:rPr>
          <w:rFonts w:eastAsia="Calibri"/>
          <w:lang w:val="en-GB" w:eastAsia="en-GB"/>
        </w:rPr>
        <w:t xml:space="preserve"> strategic objectives</w:t>
      </w: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numPr>
          <w:ilvl w:val="0"/>
          <w:numId w:val="28"/>
        </w:numPr>
        <w:tabs>
          <w:tab w:val="left" w:pos="720"/>
        </w:tabs>
        <w:spacing w:before="240" w:after="360"/>
        <w:rPr>
          <w:rFonts w:eastAsia="Calibri"/>
          <w:lang w:val="en-GB" w:eastAsia="en-GB"/>
        </w:rPr>
      </w:pPr>
      <w:r w:rsidRPr="00C36907">
        <w:rPr>
          <w:rFonts w:eastAsia="Calibri"/>
          <w:lang w:val="en-GB" w:eastAsia="en-GB"/>
        </w:rPr>
        <w:t xml:space="preserve">What research have you undertaken to help consider options before deciding on this course? </w:t>
      </w:r>
    </w:p>
    <w:p w:rsidR="00C36907" w:rsidRPr="00C36907" w:rsidRDefault="00C36907" w:rsidP="00C36907">
      <w:pPr>
        <w:tabs>
          <w:tab w:val="left" w:pos="720"/>
        </w:tabs>
        <w:spacing w:before="240" w:after="360"/>
        <w:rPr>
          <w:rFonts w:eastAsia="Calibri"/>
          <w:lang w:val="en-GB" w:eastAsia="en-GB"/>
        </w:rPr>
      </w:pPr>
    </w:p>
    <w:p w:rsidR="00C36907" w:rsidRPr="00C36907" w:rsidRDefault="00C36907" w:rsidP="00C36907">
      <w:pPr>
        <w:tabs>
          <w:tab w:val="left" w:pos="720"/>
        </w:tabs>
        <w:spacing w:before="240" w:after="360"/>
        <w:ind w:left="340"/>
        <w:rPr>
          <w:rFonts w:eastAsia="Calibri"/>
          <w:lang w:val="en-GB" w:eastAsia="en-GB"/>
        </w:rPr>
      </w:pPr>
      <w:r w:rsidRPr="00C36907">
        <w:rPr>
          <w:rFonts w:eastAsia="Calibri"/>
          <w:lang w:val="en-GB" w:eastAsia="en-GB"/>
        </w:rPr>
        <w:t>……………………………………….             …………………………………………….</w:t>
      </w:r>
    </w:p>
    <w:p w:rsidR="00C36907" w:rsidRPr="00C36907" w:rsidRDefault="00C36907" w:rsidP="00C36907">
      <w:pPr>
        <w:tabs>
          <w:tab w:val="left" w:pos="720"/>
        </w:tabs>
        <w:spacing w:before="240" w:after="360"/>
        <w:ind w:left="340"/>
        <w:rPr>
          <w:rFonts w:eastAsia="Calibri"/>
          <w:lang w:val="en-GB" w:eastAsia="en-GB"/>
        </w:rPr>
      </w:pPr>
      <w:r w:rsidRPr="00C36907">
        <w:rPr>
          <w:rFonts w:eastAsia="Calibri"/>
          <w:lang w:val="en-GB" w:eastAsia="en-GB"/>
        </w:rPr>
        <w:t>Signed (applicant):</w:t>
      </w:r>
      <w:r w:rsidRPr="00C36907">
        <w:rPr>
          <w:rFonts w:eastAsia="Calibri"/>
          <w:lang w:val="en-GB" w:eastAsia="en-GB"/>
        </w:rPr>
        <w:tab/>
      </w:r>
      <w:r w:rsidRPr="00C36907">
        <w:rPr>
          <w:rFonts w:eastAsia="Calibri"/>
          <w:lang w:val="en-GB" w:eastAsia="en-GB"/>
        </w:rPr>
        <w:tab/>
      </w:r>
      <w:r w:rsidRPr="00C36907">
        <w:rPr>
          <w:rFonts w:eastAsia="Calibri"/>
          <w:lang w:val="en-GB" w:eastAsia="en-GB"/>
        </w:rPr>
        <w:tab/>
      </w:r>
      <w:r w:rsidRPr="00C36907">
        <w:rPr>
          <w:rFonts w:eastAsia="Calibri"/>
          <w:lang w:val="en-GB" w:eastAsia="en-GB"/>
        </w:rPr>
        <w:tab/>
        <w:t xml:space="preserve">     Date:</w:t>
      </w:r>
    </w:p>
    <w:p w:rsidR="00C36907" w:rsidRPr="00C36907" w:rsidRDefault="00C36907" w:rsidP="00C36907">
      <w:pPr>
        <w:ind w:left="720"/>
        <w:contextualSpacing/>
        <w:rPr>
          <w:rFonts w:eastAsia="Calibri"/>
          <w:lang w:val="en-GB" w:eastAsia="en-GB"/>
        </w:rPr>
      </w:pPr>
    </w:p>
    <w:p w:rsidR="00C36907" w:rsidRPr="00C36907" w:rsidRDefault="00C36907" w:rsidP="00C36907">
      <w:pPr>
        <w:tabs>
          <w:tab w:val="left" w:pos="720"/>
        </w:tabs>
        <w:spacing w:before="240" w:after="360"/>
        <w:ind w:left="340"/>
        <w:rPr>
          <w:rFonts w:eastAsia="Calibri"/>
          <w:lang w:val="en-GB" w:eastAsia="en-GB"/>
        </w:rPr>
      </w:pPr>
      <w:r w:rsidRPr="00C36907">
        <w:rPr>
          <w:rFonts w:eastAsia="Calibri"/>
          <w:lang w:val="en-GB" w:eastAsia="en-GB"/>
        </w:rPr>
        <w:t>……………………………………..              ……………………………………………</w:t>
      </w:r>
    </w:p>
    <w:p w:rsidR="00C36907" w:rsidRPr="00C36907" w:rsidRDefault="00C36907" w:rsidP="00C36907">
      <w:pPr>
        <w:tabs>
          <w:tab w:val="left" w:pos="720"/>
        </w:tabs>
        <w:spacing w:before="240" w:after="360"/>
        <w:ind w:left="340"/>
        <w:rPr>
          <w:rFonts w:eastAsia="Calibri"/>
          <w:lang w:val="en-GB" w:eastAsia="en-GB"/>
        </w:rPr>
      </w:pPr>
      <w:r w:rsidRPr="00C36907">
        <w:rPr>
          <w:rFonts w:eastAsia="Calibri"/>
          <w:lang w:val="en-GB" w:eastAsia="en-GB"/>
        </w:rPr>
        <w:t xml:space="preserve">Signed (Line manager) </w:t>
      </w:r>
      <w:r w:rsidRPr="00C36907">
        <w:rPr>
          <w:rFonts w:eastAsia="Calibri"/>
          <w:lang w:val="en-GB" w:eastAsia="en-GB"/>
        </w:rPr>
        <w:tab/>
      </w:r>
      <w:r w:rsidRPr="00C36907">
        <w:rPr>
          <w:rFonts w:eastAsia="Calibri"/>
          <w:lang w:val="en-GB" w:eastAsia="en-GB"/>
        </w:rPr>
        <w:tab/>
      </w:r>
      <w:r w:rsidRPr="00C36907">
        <w:rPr>
          <w:rFonts w:eastAsia="Calibri"/>
          <w:lang w:val="en-GB" w:eastAsia="en-GB"/>
        </w:rPr>
        <w:tab/>
      </w:r>
      <w:r w:rsidRPr="00C36907">
        <w:rPr>
          <w:rFonts w:eastAsia="Calibri"/>
          <w:lang w:val="en-GB" w:eastAsia="en-GB"/>
        </w:rPr>
        <w:tab/>
        <w:t xml:space="preserve">   Date: </w:t>
      </w:r>
    </w:p>
    <w:p w:rsidR="00C36907" w:rsidRPr="00C36907" w:rsidRDefault="00C36907" w:rsidP="00C36907">
      <w:pPr>
        <w:tabs>
          <w:tab w:val="left" w:pos="720"/>
        </w:tabs>
        <w:spacing w:before="240" w:after="360"/>
        <w:rPr>
          <w:rFonts w:eastAsia="Calibri"/>
          <w:lang w:val="en-GB" w:eastAsia="en-GB"/>
        </w:rPr>
      </w:pPr>
      <w:r w:rsidRPr="00C36907">
        <w:rPr>
          <w:rFonts w:eastAsia="Calibri"/>
          <w:lang w:val="en-GB" w:eastAsia="en-GB"/>
        </w:rPr>
        <w:t>___________________________________________________________________</w:t>
      </w:r>
    </w:p>
    <w:p w:rsidR="00C36907" w:rsidRPr="00C36907" w:rsidRDefault="00C36907" w:rsidP="00C36907">
      <w:pPr>
        <w:rPr>
          <w:rFonts w:eastAsia="Calibri"/>
          <w:lang w:val="en-GB" w:eastAsia="en-GB"/>
        </w:rPr>
      </w:pPr>
      <w:r w:rsidRPr="00C36907">
        <w:rPr>
          <w:rFonts w:eastAsia="Calibri"/>
          <w:lang w:val="en-GB" w:eastAsia="en-GB"/>
        </w:rPr>
        <w:t>Line Manager’s decision</w:t>
      </w:r>
      <w:r w:rsidRPr="00C36907">
        <w:rPr>
          <w:rFonts w:eastAsia="Calibri"/>
          <w:lang w:val="en-GB" w:eastAsia="en-GB"/>
        </w:rPr>
        <w:tab/>
      </w:r>
      <w:r w:rsidRPr="00C36907">
        <w:rPr>
          <w:rFonts w:eastAsia="Calibri"/>
          <w:lang w:val="en-GB" w:eastAsia="en-GB"/>
        </w:rPr>
        <w:tab/>
        <w:t>YES/NO</w:t>
      </w:r>
    </w:p>
    <w:p w:rsidR="00C36907" w:rsidRPr="00C36907" w:rsidRDefault="00C36907" w:rsidP="00C36907">
      <w:pPr>
        <w:rPr>
          <w:rFonts w:eastAsia="Calibri"/>
          <w:lang w:val="en-GB" w:eastAsia="en-GB"/>
        </w:rPr>
      </w:pPr>
    </w:p>
    <w:p w:rsidR="00C36907" w:rsidRPr="00C36907" w:rsidRDefault="00C36907" w:rsidP="00C36907">
      <w:pPr>
        <w:rPr>
          <w:rFonts w:eastAsia="Calibri"/>
          <w:lang w:val="en-GB" w:eastAsia="en-GB"/>
        </w:rPr>
      </w:pPr>
      <w:r w:rsidRPr="00C36907">
        <w:rPr>
          <w:rFonts w:eastAsia="Calibri"/>
          <w:lang w:val="en-GB" w:eastAsia="en-GB"/>
        </w:rPr>
        <w:t>Please provide an explanation for your decision</w:t>
      </w:r>
    </w:p>
    <w:p w:rsidR="00C36907" w:rsidRPr="00C36907" w:rsidRDefault="00C36907" w:rsidP="00C36907">
      <w:pPr>
        <w:rPr>
          <w:rFonts w:eastAsia="Calibri"/>
          <w:lang w:val="en-GB" w:eastAsia="en-GB"/>
        </w:rPr>
      </w:pPr>
    </w:p>
    <w:p w:rsidR="00C36907" w:rsidRPr="00C36907" w:rsidRDefault="00C36907" w:rsidP="00C36907">
      <w:pPr>
        <w:rPr>
          <w:rFonts w:eastAsia="Calibri"/>
          <w:lang w:val="en-GB" w:eastAsia="en-GB"/>
        </w:rPr>
      </w:pPr>
      <w:bookmarkStart w:id="2" w:name="_GoBack"/>
      <w:bookmarkEnd w:id="2"/>
    </w:p>
    <w:p w:rsidR="00C36907" w:rsidRPr="00C36907" w:rsidRDefault="00C36907" w:rsidP="00C36907">
      <w:pPr>
        <w:rPr>
          <w:rFonts w:eastAsia="Calibri"/>
          <w:lang w:val="en-GB" w:eastAsia="en-GB"/>
        </w:rPr>
      </w:pPr>
    </w:p>
    <w:p w:rsidR="00C36907" w:rsidRPr="00C36907" w:rsidRDefault="00C36907" w:rsidP="00C36907">
      <w:pPr>
        <w:rPr>
          <w:rFonts w:eastAsia="Calibri"/>
          <w:lang w:val="en-GB" w:eastAsia="en-GB"/>
        </w:rPr>
      </w:pPr>
    </w:p>
    <w:p w:rsidR="00483CAB" w:rsidRPr="00C36907" w:rsidRDefault="00C36907" w:rsidP="00483CAB">
      <w:pPr>
        <w:rPr>
          <w:b/>
          <w:i/>
          <w:sz w:val="20"/>
          <w:lang w:val="en-GB"/>
        </w:rPr>
      </w:pPr>
      <w:r w:rsidRPr="00C36907">
        <w:rPr>
          <w:rFonts w:eastAsia="Calibri"/>
          <w:b/>
          <w:i/>
          <w:sz w:val="20"/>
          <w:szCs w:val="20"/>
          <w:lang w:val="en-GB" w:eastAsia="en-GB"/>
        </w:rPr>
        <w:t>If the applicant is unhappy with the decision made by the Line Manager, please refer to the Staff Training and Development policy within the Staff Handbook for further guidance.</w:t>
      </w:r>
    </w:p>
    <w:p w:rsidR="000178FD" w:rsidRDefault="000178FD"/>
    <w:sectPr w:rsidR="000178FD" w:rsidSect="00945B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nsid w:val="FFFFFF81"/>
    <w:multiLevelType w:val="singleLevel"/>
    <w:tmpl w:val="F3581F7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DC4603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BCB5F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BFC5878"/>
    <w:lvl w:ilvl="0">
      <w:start w:val="1"/>
      <w:numFmt w:val="bullet"/>
      <w:lvlText w:val=""/>
      <w:lvlJc w:val="left"/>
      <w:pPr>
        <w:tabs>
          <w:tab w:val="num" w:pos="360"/>
        </w:tabs>
        <w:ind w:left="360" w:hanging="360"/>
      </w:pPr>
      <w:rPr>
        <w:rFonts w:ascii="Symbol" w:hAnsi="Symbol" w:hint="default"/>
      </w:rPr>
    </w:lvl>
  </w:abstractNum>
  <w:abstractNum w:abstractNumId="5">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34543665"/>
    <w:multiLevelType w:val="multilevel"/>
    <w:tmpl w:val="863C4658"/>
    <w:lvl w:ilvl="0">
      <w:start w:val="2"/>
      <w:numFmt w:val="decimal"/>
      <w:lvlText w:val="%1"/>
      <w:lvlJc w:val="left"/>
      <w:pPr>
        <w:tabs>
          <w:tab w:val="num" w:pos="720"/>
        </w:tabs>
        <w:ind w:left="720" w:hanging="720"/>
      </w:pPr>
    </w:lvl>
    <w:lvl w:ilvl="1">
      <w:start w:val="1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BE91EE5"/>
    <w:multiLevelType w:val="hybridMultilevel"/>
    <w:tmpl w:val="EC1EEEC2"/>
    <w:lvl w:ilvl="0" w:tplc="B290C79E">
      <w:start w:val="1"/>
      <w:numFmt w:val="bullet"/>
      <w:lvlText w:val=""/>
      <w:lvlJc w:val="left"/>
      <w:pPr>
        <w:tabs>
          <w:tab w:val="num" w:pos="417"/>
        </w:tabs>
        <w:ind w:left="340" w:hanging="283"/>
      </w:pPr>
      <w:rPr>
        <w:rFonts w:ascii="Symbol" w:hAnsi="Symbol" w:hint="default"/>
      </w:rPr>
    </w:lvl>
    <w:lvl w:ilvl="1" w:tplc="B290C79E">
      <w:start w:val="1"/>
      <w:numFmt w:val="bullet"/>
      <w:lvlText w:val=""/>
      <w:lvlJc w:val="left"/>
      <w:pPr>
        <w:tabs>
          <w:tab w:val="num" w:pos="1440"/>
        </w:tabs>
        <w:ind w:left="1363" w:hanging="283"/>
      </w:pPr>
      <w:rPr>
        <w:rFonts w:ascii="Symbol" w:hAnsi="Symbol" w:hint="default"/>
      </w:rPr>
    </w:lvl>
    <w:lvl w:ilvl="2" w:tplc="06A2EFA8">
      <w:start w:val="8"/>
      <w:numFmt w:val="decimal"/>
      <w:lvlText w:val="%3"/>
      <w:lvlJc w:val="left"/>
      <w:pPr>
        <w:tabs>
          <w:tab w:val="num" w:pos="2700"/>
        </w:tabs>
        <w:ind w:left="2700" w:hanging="72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A7644"/>
    <w:multiLevelType w:val="hybridMultilevel"/>
    <w:tmpl w:val="C1207032"/>
    <w:lvl w:ilvl="0" w:tplc="FFFFFFFF">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30826DA"/>
    <w:multiLevelType w:val="hybridMultilevel"/>
    <w:tmpl w:val="4B6AA93C"/>
    <w:lvl w:ilvl="0" w:tplc="E2CEAFF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EC16D9"/>
    <w:multiLevelType w:val="hybridMultilevel"/>
    <w:tmpl w:val="6AE09CE2"/>
    <w:lvl w:ilvl="0" w:tplc="FFFFFFFF">
      <w:start w:val="1"/>
      <w:numFmt w:val="bullet"/>
      <w:lvlText w:val="•"/>
      <w:lvlJc w:val="left"/>
      <w:pPr>
        <w:tabs>
          <w:tab w:val="num" w:pos="417"/>
        </w:tabs>
        <w:ind w:left="340" w:hanging="283"/>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B71D1E"/>
    <w:multiLevelType w:val="hybridMultilevel"/>
    <w:tmpl w:val="6E46D988"/>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D82DAD"/>
    <w:multiLevelType w:val="hybridMultilevel"/>
    <w:tmpl w:val="0F42DB56"/>
    <w:lvl w:ilvl="0" w:tplc="B290C79E">
      <w:start w:val="1"/>
      <w:numFmt w:val="bullet"/>
      <w:lvlText w:val=""/>
      <w:lvlJc w:val="left"/>
      <w:pPr>
        <w:tabs>
          <w:tab w:val="num" w:pos="417"/>
        </w:tabs>
        <w:ind w:left="340" w:hanging="283"/>
      </w:pPr>
      <w:rPr>
        <w:rFonts w:ascii="Symbol" w:hAnsi="Symbol" w:hint="default"/>
      </w:rPr>
    </w:lvl>
    <w:lvl w:ilvl="1" w:tplc="B290C79E">
      <w:start w:val="1"/>
      <w:numFmt w:val="bullet"/>
      <w:lvlText w:val=""/>
      <w:lvlJc w:val="left"/>
      <w:pPr>
        <w:tabs>
          <w:tab w:val="num" w:pos="1440"/>
        </w:tabs>
        <w:ind w:left="1363" w:hanging="283"/>
      </w:pPr>
      <w:rPr>
        <w:rFonts w:ascii="Symbol" w:hAnsi="Symbol" w:hint="default"/>
      </w:rPr>
    </w:lvl>
    <w:lvl w:ilvl="2" w:tplc="95B81BB6">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20D8598C">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CCC7E27"/>
    <w:multiLevelType w:val="hybridMultilevel"/>
    <w:tmpl w:val="F96C5108"/>
    <w:lvl w:ilvl="0" w:tplc="B290C79E">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8"/>
  </w:num>
  <w:num w:numId="5">
    <w:abstractNumId w:val="2"/>
  </w:num>
  <w:num w:numId="6">
    <w:abstractNumId w:val="8"/>
  </w:num>
  <w:num w:numId="7">
    <w:abstractNumId w:val="1"/>
  </w:num>
  <w:num w:numId="8">
    <w:abstractNumId w:val="5"/>
  </w:num>
  <w:num w:numId="9">
    <w:abstractNumId w:val="0"/>
  </w:num>
  <w:num w:numId="10">
    <w:abstractNumId w:val="0"/>
  </w:num>
  <w:num w:numId="11">
    <w:abstractNumId w:val="8"/>
  </w:num>
  <w:num w:numId="12">
    <w:abstractNumId w:val="8"/>
  </w:num>
  <w:num w:numId="13">
    <w:abstractNumId w:val="8"/>
  </w:num>
  <w:num w:numId="14">
    <w:abstractNumId w:val="5"/>
  </w:num>
  <w:num w:numId="15">
    <w:abstractNumId w:val="0"/>
  </w:num>
  <w:num w:numId="16">
    <w:abstractNumId w:val="8"/>
  </w:num>
  <w:num w:numId="17">
    <w:abstractNumId w:val="8"/>
  </w:num>
  <w:num w:numId="18">
    <w:abstractNumId w:val="8"/>
  </w:num>
  <w:num w:numId="19">
    <w:abstractNumId w:val="5"/>
  </w:num>
  <w:num w:numId="20">
    <w:abstractNumId w:val="0"/>
  </w:num>
  <w:num w:numId="21">
    <w:abstractNumId w:val="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7"/>
    <w:lvlOverride w:ilvl="0"/>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Nissim">
    <w15:presenceInfo w15:providerId="AD" w15:userId="S-1-5-21-1031837751-1815850474-3392361988-13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AB"/>
    <w:rsid w:val="000178FD"/>
    <w:rsid w:val="00483CAB"/>
    <w:rsid w:val="00814B3D"/>
    <w:rsid w:val="008365CB"/>
    <w:rsid w:val="00BF3A8D"/>
    <w:rsid w:val="00C3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Bullet 3" w:qFormat="1"/>
    <w:lsdException w:name="List Bullet 4" w:qFormat="1"/>
    <w:lsdException w:name="List Bullet 5" w:qFormat="1"/>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AB"/>
    <w:rPr>
      <w:rFonts w:cs="Arial"/>
      <w:lang w:val="fr-FR"/>
    </w:rPr>
  </w:style>
  <w:style w:type="paragraph" w:styleId="Heading1">
    <w:name w:val="heading 1"/>
    <w:basedOn w:val="Normal"/>
    <w:link w:val="Heading1Char"/>
    <w:uiPriority w:val="9"/>
    <w:qFormat/>
    <w:rsid w:val="00BF3A8D"/>
    <w:pPr>
      <w:spacing w:before="240" w:beforeAutospacing="1" w:after="240" w:afterAutospacing="1"/>
      <w:outlineLvl w:val="0"/>
    </w:pPr>
    <w:rPr>
      <w:rFonts w:ascii="Arial Black" w:eastAsiaTheme="majorEastAsia" w:hAnsi="Arial Black" w:cstheme="majorBidi"/>
      <w:bCs/>
      <w:color w:val="00328C"/>
      <w:kern w:val="36"/>
      <w:sz w:val="60"/>
      <w:szCs w:val="60"/>
    </w:rPr>
  </w:style>
  <w:style w:type="paragraph" w:styleId="Heading2">
    <w:name w:val="heading 2"/>
    <w:basedOn w:val="Heading1"/>
    <w:next w:val="Normal"/>
    <w:link w:val="Heading2Char"/>
    <w:uiPriority w:val="9"/>
    <w:unhideWhenUsed/>
    <w:qFormat/>
    <w:rsid w:val="00BF3A8D"/>
    <w:pPr>
      <w:spacing w:before="100" w:after="120" w:afterAutospacing="0"/>
      <w:outlineLvl w:val="1"/>
    </w:pPr>
    <w:rPr>
      <w:color w:val="009337"/>
      <w:sz w:val="36"/>
      <w:szCs w:val="48"/>
    </w:rPr>
  </w:style>
  <w:style w:type="paragraph" w:styleId="Heading3">
    <w:name w:val="heading 3"/>
    <w:basedOn w:val="Normal"/>
    <w:next w:val="Normal"/>
    <w:link w:val="Heading3Char"/>
    <w:autoRedefine/>
    <w:uiPriority w:val="9"/>
    <w:unhideWhenUsed/>
    <w:qFormat/>
    <w:rsid w:val="00BF3A8D"/>
    <w:pPr>
      <w:keepNext/>
      <w:keepLines/>
      <w:spacing w:before="200" w:line="360" w:lineRule="auto"/>
      <w:outlineLvl w:val="2"/>
    </w:pPr>
    <w:rPr>
      <w:rFonts w:ascii="Arial Black" w:eastAsiaTheme="majorEastAsia" w:hAnsi="Arial Black" w:cstheme="majorBidi"/>
      <w:bCs/>
      <w:color w:val="000000" w:themeColor="text1"/>
      <w:sz w:val="36"/>
      <w:szCs w:val="36"/>
      <w:lang w:val="en-US"/>
    </w:rPr>
  </w:style>
  <w:style w:type="paragraph" w:styleId="Heading4">
    <w:name w:val="heading 4"/>
    <w:basedOn w:val="Normal"/>
    <w:next w:val="Normal"/>
    <w:link w:val="Heading4Char"/>
    <w:uiPriority w:val="9"/>
    <w:unhideWhenUsed/>
    <w:qFormat/>
    <w:rsid w:val="00BF3A8D"/>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BF3A8D"/>
    <w:pPr>
      <w:spacing w:after="0"/>
      <w:outlineLvl w:val="4"/>
    </w:pPr>
    <w:rPr>
      <w:rFonts w:cstheme="majorBidi"/>
      <w:b/>
      <w:color w:val="009337"/>
      <w:sz w:val="24"/>
    </w:rPr>
  </w:style>
  <w:style w:type="paragraph" w:styleId="Heading6">
    <w:name w:val="heading 6"/>
    <w:basedOn w:val="Normal"/>
    <w:next w:val="Normal"/>
    <w:link w:val="Heading6Char"/>
    <w:uiPriority w:val="9"/>
    <w:unhideWhenUsed/>
    <w:qFormat/>
    <w:rsid w:val="00BF3A8D"/>
    <w:pPr>
      <w:spacing w:after="0"/>
      <w:outlineLvl w:val="5"/>
    </w:pPr>
    <w:rPr>
      <w:rFonts w:cs="Calibri"/>
      <w:b/>
      <w:color w:val="00328C"/>
    </w:rPr>
  </w:style>
  <w:style w:type="paragraph" w:styleId="Heading8">
    <w:name w:val="heading 8"/>
    <w:basedOn w:val="Normal"/>
    <w:next w:val="Normal"/>
    <w:link w:val="Heading8Char"/>
    <w:uiPriority w:val="9"/>
    <w:semiHidden/>
    <w:unhideWhenUsed/>
    <w:qFormat/>
    <w:rsid w:val="00BF3A8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A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8D"/>
    <w:rPr>
      <w:rFonts w:ascii="Arial Black" w:eastAsiaTheme="majorEastAsia" w:hAnsi="Arial Black" w:cstheme="majorBidi"/>
      <w:bCs/>
      <w:color w:val="00328C"/>
      <w:kern w:val="36"/>
      <w:sz w:val="60"/>
      <w:szCs w:val="60"/>
    </w:rPr>
  </w:style>
  <w:style w:type="character" w:customStyle="1" w:styleId="Heading2Char">
    <w:name w:val="Heading 2 Char"/>
    <w:basedOn w:val="DefaultParagraphFont"/>
    <w:link w:val="Heading2"/>
    <w:uiPriority w:val="9"/>
    <w:rsid w:val="00BF3A8D"/>
    <w:rPr>
      <w:rFonts w:ascii="Arial Black" w:eastAsiaTheme="majorEastAsia" w:hAnsi="Arial Black" w:cstheme="majorBidi"/>
      <w:bCs/>
      <w:color w:val="009337"/>
      <w:kern w:val="36"/>
      <w:sz w:val="36"/>
      <w:szCs w:val="48"/>
    </w:rPr>
  </w:style>
  <w:style w:type="character" w:customStyle="1" w:styleId="Heading3Char">
    <w:name w:val="Heading 3 Char"/>
    <w:basedOn w:val="DefaultParagraphFont"/>
    <w:link w:val="Heading3"/>
    <w:uiPriority w:val="9"/>
    <w:rsid w:val="00BF3A8D"/>
    <w:rPr>
      <w:rFonts w:ascii="Arial Black" w:eastAsiaTheme="majorEastAsia" w:hAnsi="Arial Black" w:cstheme="majorBidi"/>
      <w:bCs/>
      <w:color w:val="000000" w:themeColor="text1"/>
      <w:sz w:val="36"/>
      <w:szCs w:val="36"/>
      <w:lang w:val="en-US"/>
    </w:rPr>
  </w:style>
  <w:style w:type="character" w:customStyle="1" w:styleId="Heading4Char">
    <w:name w:val="Heading 4 Char"/>
    <w:basedOn w:val="DefaultParagraphFont"/>
    <w:link w:val="Heading4"/>
    <w:uiPriority w:val="9"/>
    <w:rsid w:val="00BF3A8D"/>
    <w:rPr>
      <w:rFonts w:cstheme="majorBidi"/>
      <w:b/>
      <w:color w:val="00328C"/>
      <w:sz w:val="28"/>
      <w:szCs w:val="26"/>
    </w:rPr>
  </w:style>
  <w:style w:type="character" w:customStyle="1" w:styleId="Heading5Char">
    <w:name w:val="Heading 5 Char"/>
    <w:basedOn w:val="DefaultParagraphFont"/>
    <w:link w:val="Heading5"/>
    <w:uiPriority w:val="9"/>
    <w:rsid w:val="00BF3A8D"/>
    <w:rPr>
      <w:rFonts w:cstheme="majorBidi"/>
      <w:b/>
      <w:color w:val="009337"/>
      <w:sz w:val="24"/>
    </w:rPr>
  </w:style>
  <w:style w:type="character" w:customStyle="1" w:styleId="Heading6Char">
    <w:name w:val="Heading 6 Char"/>
    <w:basedOn w:val="DefaultParagraphFont"/>
    <w:link w:val="Heading6"/>
    <w:uiPriority w:val="9"/>
    <w:rsid w:val="00BF3A8D"/>
    <w:rPr>
      <w:rFonts w:cs="Calibri"/>
      <w:b/>
      <w:color w:val="00328C"/>
    </w:rPr>
  </w:style>
  <w:style w:type="character" w:customStyle="1" w:styleId="Heading8Char">
    <w:name w:val="Heading 8 Char"/>
    <w:basedOn w:val="DefaultParagraphFont"/>
    <w:link w:val="Heading8"/>
    <w:uiPriority w:val="9"/>
    <w:semiHidden/>
    <w:rsid w:val="00BF3A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3A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814B3D"/>
    <w:pPr>
      <w:tabs>
        <w:tab w:val="center" w:pos="4513"/>
        <w:tab w:val="right" w:pos="9026"/>
      </w:tabs>
      <w:spacing w:after="0" w:line="240" w:lineRule="auto"/>
    </w:pPr>
  </w:style>
  <w:style w:type="character" w:customStyle="1" w:styleId="HeaderChar">
    <w:name w:val="Header Char"/>
    <w:basedOn w:val="DefaultParagraphFont"/>
    <w:link w:val="Header"/>
    <w:rsid w:val="00814B3D"/>
    <w:rPr>
      <w:rFonts w:cs="Arial"/>
    </w:rPr>
  </w:style>
  <w:style w:type="paragraph" w:styleId="Footer">
    <w:name w:val="footer"/>
    <w:basedOn w:val="Normal"/>
    <w:link w:val="FooterChar"/>
    <w:uiPriority w:val="99"/>
    <w:unhideWhenUsed/>
    <w:rsid w:val="0081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3D"/>
    <w:rPr>
      <w:rFonts w:cs="Arial"/>
    </w:rPr>
  </w:style>
  <w:style w:type="paragraph" w:styleId="Caption">
    <w:name w:val="caption"/>
    <w:basedOn w:val="Normal"/>
    <w:next w:val="Normal"/>
    <w:uiPriority w:val="35"/>
    <w:semiHidden/>
    <w:unhideWhenUsed/>
    <w:qFormat/>
    <w:rsid w:val="00BF3A8D"/>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BF3A8D"/>
    <w:pPr>
      <w:numPr>
        <w:numId w:val="18"/>
      </w:numPr>
      <w:spacing w:after="0"/>
    </w:pPr>
  </w:style>
  <w:style w:type="paragraph" w:styleId="ListParagraph">
    <w:name w:val="List Paragraph"/>
    <w:basedOn w:val="Normal"/>
    <w:link w:val="ListParagraphChar"/>
    <w:uiPriority w:val="34"/>
    <w:qFormat/>
    <w:rsid w:val="00BF3A8D"/>
    <w:pPr>
      <w:ind w:left="720"/>
    </w:pPr>
  </w:style>
  <w:style w:type="paragraph" w:styleId="ListBullet2">
    <w:name w:val="List Bullet 2"/>
    <w:aliases w:val="2. List Bullet"/>
    <w:basedOn w:val="ListBullet"/>
    <w:uiPriority w:val="99"/>
    <w:semiHidden/>
    <w:unhideWhenUsed/>
    <w:qFormat/>
    <w:rsid w:val="00BF3A8D"/>
    <w:pPr>
      <w:numPr>
        <w:ilvl w:val="1"/>
      </w:numPr>
    </w:pPr>
  </w:style>
  <w:style w:type="paragraph" w:styleId="ListBullet3">
    <w:name w:val="List Bullet 3"/>
    <w:aliases w:val="3. List Bullet"/>
    <w:basedOn w:val="ListBullet2"/>
    <w:uiPriority w:val="99"/>
    <w:semiHidden/>
    <w:unhideWhenUsed/>
    <w:qFormat/>
    <w:rsid w:val="00BF3A8D"/>
    <w:pPr>
      <w:numPr>
        <w:ilvl w:val="2"/>
      </w:numPr>
    </w:pPr>
  </w:style>
  <w:style w:type="paragraph" w:styleId="ListBullet4">
    <w:name w:val="List Bullet 4"/>
    <w:aliases w:val="4. List Bullet"/>
    <w:basedOn w:val="Normal"/>
    <w:autoRedefine/>
    <w:uiPriority w:val="99"/>
    <w:semiHidden/>
    <w:unhideWhenUsed/>
    <w:qFormat/>
    <w:rsid w:val="00BF3A8D"/>
    <w:pPr>
      <w:numPr>
        <w:numId w:val="19"/>
      </w:numPr>
      <w:spacing w:after="0"/>
      <w:contextualSpacing/>
    </w:pPr>
  </w:style>
  <w:style w:type="paragraph" w:styleId="ListBullet5">
    <w:name w:val="List Bullet 5"/>
    <w:aliases w:val="5. List Bullet"/>
    <w:basedOn w:val="Normal"/>
    <w:autoRedefine/>
    <w:uiPriority w:val="99"/>
    <w:semiHidden/>
    <w:unhideWhenUsed/>
    <w:qFormat/>
    <w:rsid w:val="00BF3A8D"/>
    <w:pPr>
      <w:numPr>
        <w:numId w:val="20"/>
      </w:numPr>
      <w:spacing w:after="0"/>
      <w:contextualSpacing/>
    </w:pPr>
  </w:style>
  <w:style w:type="paragraph" w:styleId="Subtitle">
    <w:name w:val="Subtitle"/>
    <w:basedOn w:val="Normal"/>
    <w:next w:val="Normal"/>
    <w:link w:val="SubtitleChar"/>
    <w:uiPriority w:val="11"/>
    <w:qFormat/>
    <w:rsid w:val="00BF3A8D"/>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BF3A8D"/>
    <w:rPr>
      <w:rFonts w:eastAsiaTheme="majorEastAsia" w:cstheme="majorBidi"/>
      <w:b/>
      <w:i/>
      <w:iCs/>
      <w:color w:val="00328C"/>
      <w:spacing w:val="15"/>
      <w:szCs w:val="24"/>
      <w:lang w:val="en-US"/>
    </w:rPr>
  </w:style>
  <w:style w:type="paragraph" w:styleId="BodyTextIndent2">
    <w:name w:val="Body Text Indent 2"/>
    <w:basedOn w:val="Normal"/>
    <w:link w:val="BodyTextIndent2Char"/>
    <w:uiPriority w:val="99"/>
    <w:semiHidden/>
    <w:unhideWhenUsed/>
    <w:rsid w:val="00814B3D"/>
    <w:pPr>
      <w:spacing w:after="120" w:line="480" w:lineRule="auto"/>
      <w:ind w:left="283"/>
    </w:pPr>
  </w:style>
  <w:style w:type="character" w:customStyle="1" w:styleId="BodyTextIndent2Char">
    <w:name w:val="Body Text Indent 2 Char"/>
    <w:basedOn w:val="DefaultParagraphFont"/>
    <w:link w:val="BodyTextIndent2"/>
    <w:uiPriority w:val="99"/>
    <w:semiHidden/>
    <w:rsid w:val="00814B3D"/>
    <w:rPr>
      <w:rFonts w:cs="Arial"/>
    </w:rPr>
  </w:style>
  <w:style w:type="character" w:styleId="Hyperlink">
    <w:name w:val="Hyperlink"/>
    <w:basedOn w:val="DefaultParagraphFont"/>
    <w:uiPriority w:val="99"/>
    <w:unhideWhenUsed/>
    <w:qFormat/>
    <w:rsid w:val="00BF3A8D"/>
    <w:rPr>
      <w:i/>
      <w:color w:val="00328C"/>
    </w:rPr>
  </w:style>
  <w:style w:type="character" w:styleId="Emphasis">
    <w:name w:val="Emphasis"/>
    <w:basedOn w:val="DefaultParagraphFont"/>
    <w:uiPriority w:val="20"/>
    <w:qFormat/>
    <w:rsid w:val="00BF3A8D"/>
    <w:rPr>
      <w:rFonts w:ascii="Arial" w:hAnsi="Arial"/>
      <w:b w:val="0"/>
      <w:i/>
      <w:iCs/>
      <w:sz w:val="22"/>
    </w:rPr>
  </w:style>
  <w:style w:type="paragraph" w:styleId="NormalWeb">
    <w:name w:val="Normal (Web)"/>
    <w:basedOn w:val="Normal"/>
    <w:rsid w:val="00814B3D"/>
    <w:pPr>
      <w:spacing w:before="100" w:beforeAutospacing="1" w:after="100" w:afterAutospacing="1"/>
    </w:pPr>
    <w:rPr>
      <w:rFonts w:eastAsia="Calibri"/>
      <w:sz w:val="24"/>
      <w:szCs w:val="24"/>
      <w:lang w:eastAsia="en-GB"/>
    </w:rPr>
  </w:style>
  <w:style w:type="paragraph" w:styleId="NoSpacing">
    <w:name w:val="No Spacing"/>
    <w:uiPriority w:val="1"/>
    <w:qFormat/>
    <w:rsid w:val="00BF3A8D"/>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BF3A8D"/>
    <w:rPr>
      <w:rFonts w:cs="Arial"/>
    </w:rPr>
  </w:style>
  <w:style w:type="paragraph" w:styleId="Quote">
    <w:name w:val="Quote"/>
    <w:basedOn w:val="Normal"/>
    <w:next w:val="Normal"/>
    <w:link w:val="QuoteChar"/>
    <w:uiPriority w:val="29"/>
    <w:qFormat/>
    <w:rsid w:val="00BF3A8D"/>
    <w:pPr>
      <w:ind w:left="720"/>
    </w:pPr>
    <w:rPr>
      <w:i/>
    </w:rPr>
  </w:style>
  <w:style w:type="character" w:customStyle="1" w:styleId="QuoteChar">
    <w:name w:val="Quote Char"/>
    <w:basedOn w:val="DefaultParagraphFont"/>
    <w:link w:val="Quote"/>
    <w:uiPriority w:val="29"/>
    <w:rsid w:val="00BF3A8D"/>
    <w:rPr>
      <w:rFonts w:cs="Arial"/>
      <w:i/>
    </w:rPr>
  </w:style>
  <w:style w:type="character" w:styleId="BookTitle">
    <w:name w:val="Book Title"/>
    <w:aliases w:val="Publication Title"/>
    <w:basedOn w:val="DefaultParagraphFont"/>
    <w:uiPriority w:val="33"/>
    <w:qFormat/>
    <w:rsid w:val="00BF3A8D"/>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BF3A8D"/>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paragraph" w:styleId="TOC1">
    <w:name w:val="toc 1"/>
    <w:basedOn w:val="Normal"/>
    <w:next w:val="Normal"/>
    <w:autoRedefine/>
    <w:uiPriority w:val="39"/>
    <w:semiHidden/>
    <w:unhideWhenUsed/>
    <w:rsid w:val="00483CAB"/>
    <w:pPr>
      <w:spacing w:after="100"/>
    </w:pPr>
  </w:style>
  <w:style w:type="paragraph" w:styleId="BodyTextIndent">
    <w:name w:val="Body Text Indent"/>
    <w:basedOn w:val="Normal"/>
    <w:link w:val="BodyTextIndentChar"/>
    <w:uiPriority w:val="99"/>
    <w:semiHidden/>
    <w:unhideWhenUsed/>
    <w:rsid w:val="00483CAB"/>
    <w:pPr>
      <w:spacing w:after="120"/>
      <w:ind w:left="283"/>
    </w:pPr>
  </w:style>
  <w:style w:type="character" w:customStyle="1" w:styleId="BodyTextIndentChar">
    <w:name w:val="Body Text Indent Char"/>
    <w:basedOn w:val="DefaultParagraphFont"/>
    <w:link w:val="BodyTextIndent"/>
    <w:uiPriority w:val="99"/>
    <w:semiHidden/>
    <w:rsid w:val="00483CAB"/>
    <w:rPr>
      <w:rFonts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Bullet 3" w:qFormat="1"/>
    <w:lsdException w:name="List Bullet 4" w:qFormat="1"/>
    <w:lsdException w:name="List Bullet 5" w:qFormat="1"/>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AB"/>
    <w:rPr>
      <w:rFonts w:cs="Arial"/>
      <w:lang w:val="fr-FR"/>
    </w:rPr>
  </w:style>
  <w:style w:type="paragraph" w:styleId="Heading1">
    <w:name w:val="heading 1"/>
    <w:basedOn w:val="Normal"/>
    <w:link w:val="Heading1Char"/>
    <w:uiPriority w:val="9"/>
    <w:qFormat/>
    <w:rsid w:val="00BF3A8D"/>
    <w:pPr>
      <w:spacing w:before="240" w:beforeAutospacing="1" w:after="240" w:afterAutospacing="1"/>
      <w:outlineLvl w:val="0"/>
    </w:pPr>
    <w:rPr>
      <w:rFonts w:ascii="Arial Black" w:eastAsiaTheme="majorEastAsia" w:hAnsi="Arial Black" w:cstheme="majorBidi"/>
      <w:bCs/>
      <w:color w:val="00328C"/>
      <w:kern w:val="36"/>
      <w:sz w:val="60"/>
      <w:szCs w:val="60"/>
    </w:rPr>
  </w:style>
  <w:style w:type="paragraph" w:styleId="Heading2">
    <w:name w:val="heading 2"/>
    <w:basedOn w:val="Heading1"/>
    <w:next w:val="Normal"/>
    <w:link w:val="Heading2Char"/>
    <w:uiPriority w:val="9"/>
    <w:unhideWhenUsed/>
    <w:qFormat/>
    <w:rsid w:val="00BF3A8D"/>
    <w:pPr>
      <w:spacing w:before="100" w:after="120" w:afterAutospacing="0"/>
      <w:outlineLvl w:val="1"/>
    </w:pPr>
    <w:rPr>
      <w:color w:val="009337"/>
      <w:sz w:val="36"/>
      <w:szCs w:val="48"/>
    </w:rPr>
  </w:style>
  <w:style w:type="paragraph" w:styleId="Heading3">
    <w:name w:val="heading 3"/>
    <w:basedOn w:val="Normal"/>
    <w:next w:val="Normal"/>
    <w:link w:val="Heading3Char"/>
    <w:autoRedefine/>
    <w:uiPriority w:val="9"/>
    <w:unhideWhenUsed/>
    <w:qFormat/>
    <w:rsid w:val="00BF3A8D"/>
    <w:pPr>
      <w:keepNext/>
      <w:keepLines/>
      <w:spacing w:before="200" w:line="360" w:lineRule="auto"/>
      <w:outlineLvl w:val="2"/>
    </w:pPr>
    <w:rPr>
      <w:rFonts w:ascii="Arial Black" w:eastAsiaTheme="majorEastAsia" w:hAnsi="Arial Black" w:cstheme="majorBidi"/>
      <w:bCs/>
      <w:color w:val="000000" w:themeColor="text1"/>
      <w:sz w:val="36"/>
      <w:szCs w:val="36"/>
      <w:lang w:val="en-US"/>
    </w:rPr>
  </w:style>
  <w:style w:type="paragraph" w:styleId="Heading4">
    <w:name w:val="heading 4"/>
    <w:basedOn w:val="Normal"/>
    <w:next w:val="Normal"/>
    <w:link w:val="Heading4Char"/>
    <w:uiPriority w:val="9"/>
    <w:unhideWhenUsed/>
    <w:qFormat/>
    <w:rsid w:val="00BF3A8D"/>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BF3A8D"/>
    <w:pPr>
      <w:spacing w:after="0"/>
      <w:outlineLvl w:val="4"/>
    </w:pPr>
    <w:rPr>
      <w:rFonts w:cstheme="majorBidi"/>
      <w:b/>
      <w:color w:val="009337"/>
      <w:sz w:val="24"/>
    </w:rPr>
  </w:style>
  <w:style w:type="paragraph" w:styleId="Heading6">
    <w:name w:val="heading 6"/>
    <w:basedOn w:val="Normal"/>
    <w:next w:val="Normal"/>
    <w:link w:val="Heading6Char"/>
    <w:uiPriority w:val="9"/>
    <w:unhideWhenUsed/>
    <w:qFormat/>
    <w:rsid w:val="00BF3A8D"/>
    <w:pPr>
      <w:spacing w:after="0"/>
      <w:outlineLvl w:val="5"/>
    </w:pPr>
    <w:rPr>
      <w:rFonts w:cs="Calibri"/>
      <w:b/>
      <w:color w:val="00328C"/>
    </w:rPr>
  </w:style>
  <w:style w:type="paragraph" w:styleId="Heading8">
    <w:name w:val="heading 8"/>
    <w:basedOn w:val="Normal"/>
    <w:next w:val="Normal"/>
    <w:link w:val="Heading8Char"/>
    <w:uiPriority w:val="9"/>
    <w:semiHidden/>
    <w:unhideWhenUsed/>
    <w:qFormat/>
    <w:rsid w:val="00BF3A8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A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8D"/>
    <w:rPr>
      <w:rFonts w:ascii="Arial Black" w:eastAsiaTheme="majorEastAsia" w:hAnsi="Arial Black" w:cstheme="majorBidi"/>
      <w:bCs/>
      <w:color w:val="00328C"/>
      <w:kern w:val="36"/>
      <w:sz w:val="60"/>
      <w:szCs w:val="60"/>
    </w:rPr>
  </w:style>
  <w:style w:type="character" w:customStyle="1" w:styleId="Heading2Char">
    <w:name w:val="Heading 2 Char"/>
    <w:basedOn w:val="DefaultParagraphFont"/>
    <w:link w:val="Heading2"/>
    <w:uiPriority w:val="9"/>
    <w:rsid w:val="00BF3A8D"/>
    <w:rPr>
      <w:rFonts w:ascii="Arial Black" w:eastAsiaTheme="majorEastAsia" w:hAnsi="Arial Black" w:cstheme="majorBidi"/>
      <w:bCs/>
      <w:color w:val="009337"/>
      <w:kern w:val="36"/>
      <w:sz w:val="36"/>
      <w:szCs w:val="48"/>
    </w:rPr>
  </w:style>
  <w:style w:type="character" w:customStyle="1" w:styleId="Heading3Char">
    <w:name w:val="Heading 3 Char"/>
    <w:basedOn w:val="DefaultParagraphFont"/>
    <w:link w:val="Heading3"/>
    <w:uiPriority w:val="9"/>
    <w:rsid w:val="00BF3A8D"/>
    <w:rPr>
      <w:rFonts w:ascii="Arial Black" w:eastAsiaTheme="majorEastAsia" w:hAnsi="Arial Black" w:cstheme="majorBidi"/>
      <w:bCs/>
      <w:color w:val="000000" w:themeColor="text1"/>
      <w:sz w:val="36"/>
      <w:szCs w:val="36"/>
      <w:lang w:val="en-US"/>
    </w:rPr>
  </w:style>
  <w:style w:type="character" w:customStyle="1" w:styleId="Heading4Char">
    <w:name w:val="Heading 4 Char"/>
    <w:basedOn w:val="DefaultParagraphFont"/>
    <w:link w:val="Heading4"/>
    <w:uiPriority w:val="9"/>
    <w:rsid w:val="00BF3A8D"/>
    <w:rPr>
      <w:rFonts w:cstheme="majorBidi"/>
      <w:b/>
      <w:color w:val="00328C"/>
      <w:sz w:val="28"/>
      <w:szCs w:val="26"/>
    </w:rPr>
  </w:style>
  <w:style w:type="character" w:customStyle="1" w:styleId="Heading5Char">
    <w:name w:val="Heading 5 Char"/>
    <w:basedOn w:val="DefaultParagraphFont"/>
    <w:link w:val="Heading5"/>
    <w:uiPriority w:val="9"/>
    <w:rsid w:val="00BF3A8D"/>
    <w:rPr>
      <w:rFonts w:cstheme="majorBidi"/>
      <w:b/>
      <w:color w:val="009337"/>
      <w:sz w:val="24"/>
    </w:rPr>
  </w:style>
  <w:style w:type="character" w:customStyle="1" w:styleId="Heading6Char">
    <w:name w:val="Heading 6 Char"/>
    <w:basedOn w:val="DefaultParagraphFont"/>
    <w:link w:val="Heading6"/>
    <w:uiPriority w:val="9"/>
    <w:rsid w:val="00BF3A8D"/>
    <w:rPr>
      <w:rFonts w:cs="Calibri"/>
      <w:b/>
      <w:color w:val="00328C"/>
    </w:rPr>
  </w:style>
  <w:style w:type="character" w:customStyle="1" w:styleId="Heading8Char">
    <w:name w:val="Heading 8 Char"/>
    <w:basedOn w:val="DefaultParagraphFont"/>
    <w:link w:val="Heading8"/>
    <w:uiPriority w:val="9"/>
    <w:semiHidden/>
    <w:rsid w:val="00BF3A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3A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814B3D"/>
    <w:pPr>
      <w:tabs>
        <w:tab w:val="center" w:pos="4513"/>
        <w:tab w:val="right" w:pos="9026"/>
      </w:tabs>
      <w:spacing w:after="0" w:line="240" w:lineRule="auto"/>
    </w:pPr>
  </w:style>
  <w:style w:type="character" w:customStyle="1" w:styleId="HeaderChar">
    <w:name w:val="Header Char"/>
    <w:basedOn w:val="DefaultParagraphFont"/>
    <w:link w:val="Header"/>
    <w:rsid w:val="00814B3D"/>
    <w:rPr>
      <w:rFonts w:cs="Arial"/>
    </w:rPr>
  </w:style>
  <w:style w:type="paragraph" w:styleId="Footer">
    <w:name w:val="footer"/>
    <w:basedOn w:val="Normal"/>
    <w:link w:val="FooterChar"/>
    <w:uiPriority w:val="99"/>
    <w:unhideWhenUsed/>
    <w:rsid w:val="0081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3D"/>
    <w:rPr>
      <w:rFonts w:cs="Arial"/>
    </w:rPr>
  </w:style>
  <w:style w:type="paragraph" w:styleId="Caption">
    <w:name w:val="caption"/>
    <w:basedOn w:val="Normal"/>
    <w:next w:val="Normal"/>
    <w:uiPriority w:val="35"/>
    <w:semiHidden/>
    <w:unhideWhenUsed/>
    <w:qFormat/>
    <w:rsid w:val="00BF3A8D"/>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BF3A8D"/>
    <w:pPr>
      <w:numPr>
        <w:numId w:val="18"/>
      </w:numPr>
      <w:spacing w:after="0"/>
    </w:pPr>
  </w:style>
  <w:style w:type="paragraph" w:styleId="ListParagraph">
    <w:name w:val="List Paragraph"/>
    <w:basedOn w:val="Normal"/>
    <w:link w:val="ListParagraphChar"/>
    <w:uiPriority w:val="34"/>
    <w:qFormat/>
    <w:rsid w:val="00BF3A8D"/>
    <w:pPr>
      <w:ind w:left="720"/>
    </w:pPr>
  </w:style>
  <w:style w:type="paragraph" w:styleId="ListBullet2">
    <w:name w:val="List Bullet 2"/>
    <w:aliases w:val="2. List Bullet"/>
    <w:basedOn w:val="ListBullet"/>
    <w:uiPriority w:val="99"/>
    <w:semiHidden/>
    <w:unhideWhenUsed/>
    <w:qFormat/>
    <w:rsid w:val="00BF3A8D"/>
    <w:pPr>
      <w:numPr>
        <w:ilvl w:val="1"/>
      </w:numPr>
    </w:pPr>
  </w:style>
  <w:style w:type="paragraph" w:styleId="ListBullet3">
    <w:name w:val="List Bullet 3"/>
    <w:aliases w:val="3. List Bullet"/>
    <w:basedOn w:val="ListBullet2"/>
    <w:uiPriority w:val="99"/>
    <w:semiHidden/>
    <w:unhideWhenUsed/>
    <w:qFormat/>
    <w:rsid w:val="00BF3A8D"/>
    <w:pPr>
      <w:numPr>
        <w:ilvl w:val="2"/>
      </w:numPr>
    </w:pPr>
  </w:style>
  <w:style w:type="paragraph" w:styleId="ListBullet4">
    <w:name w:val="List Bullet 4"/>
    <w:aliases w:val="4. List Bullet"/>
    <w:basedOn w:val="Normal"/>
    <w:autoRedefine/>
    <w:uiPriority w:val="99"/>
    <w:semiHidden/>
    <w:unhideWhenUsed/>
    <w:qFormat/>
    <w:rsid w:val="00BF3A8D"/>
    <w:pPr>
      <w:numPr>
        <w:numId w:val="19"/>
      </w:numPr>
      <w:spacing w:after="0"/>
      <w:contextualSpacing/>
    </w:pPr>
  </w:style>
  <w:style w:type="paragraph" w:styleId="ListBullet5">
    <w:name w:val="List Bullet 5"/>
    <w:aliases w:val="5. List Bullet"/>
    <w:basedOn w:val="Normal"/>
    <w:autoRedefine/>
    <w:uiPriority w:val="99"/>
    <w:semiHidden/>
    <w:unhideWhenUsed/>
    <w:qFormat/>
    <w:rsid w:val="00BF3A8D"/>
    <w:pPr>
      <w:numPr>
        <w:numId w:val="20"/>
      </w:numPr>
      <w:spacing w:after="0"/>
      <w:contextualSpacing/>
    </w:pPr>
  </w:style>
  <w:style w:type="paragraph" w:styleId="Subtitle">
    <w:name w:val="Subtitle"/>
    <w:basedOn w:val="Normal"/>
    <w:next w:val="Normal"/>
    <w:link w:val="SubtitleChar"/>
    <w:uiPriority w:val="11"/>
    <w:qFormat/>
    <w:rsid w:val="00BF3A8D"/>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BF3A8D"/>
    <w:rPr>
      <w:rFonts w:eastAsiaTheme="majorEastAsia" w:cstheme="majorBidi"/>
      <w:b/>
      <w:i/>
      <w:iCs/>
      <w:color w:val="00328C"/>
      <w:spacing w:val="15"/>
      <w:szCs w:val="24"/>
      <w:lang w:val="en-US"/>
    </w:rPr>
  </w:style>
  <w:style w:type="paragraph" w:styleId="BodyTextIndent2">
    <w:name w:val="Body Text Indent 2"/>
    <w:basedOn w:val="Normal"/>
    <w:link w:val="BodyTextIndent2Char"/>
    <w:uiPriority w:val="99"/>
    <w:semiHidden/>
    <w:unhideWhenUsed/>
    <w:rsid w:val="00814B3D"/>
    <w:pPr>
      <w:spacing w:after="120" w:line="480" w:lineRule="auto"/>
      <w:ind w:left="283"/>
    </w:pPr>
  </w:style>
  <w:style w:type="character" w:customStyle="1" w:styleId="BodyTextIndent2Char">
    <w:name w:val="Body Text Indent 2 Char"/>
    <w:basedOn w:val="DefaultParagraphFont"/>
    <w:link w:val="BodyTextIndent2"/>
    <w:uiPriority w:val="99"/>
    <w:semiHidden/>
    <w:rsid w:val="00814B3D"/>
    <w:rPr>
      <w:rFonts w:cs="Arial"/>
    </w:rPr>
  </w:style>
  <w:style w:type="character" w:styleId="Hyperlink">
    <w:name w:val="Hyperlink"/>
    <w:basedOn w:val="DefaultParagraphFont"/>
    <w:uiPriority w:val="99"/>
    <w:unhideWhenUsed/>
    <w:qFormat/>
    <w:rsid w:val="00BF3A8D"/>
    <w:rPr>
      <w:i/>
      <w:color w:val="00328C"/>
    </w:rPr>
  </w:style>
  <w:style w:type="character" w:styleId="Emphasis">
    <w:name w:val="Emphasis"/>
    <w:basedOn w:val="DefaultParagraphFont"/>
    <w:uiPriority w:val="20"/>
    <w:qFormat/>
    <w:rsid w:val="00BF3A8D"/>
    <w:rPr>
      <w:rFonts w:ascii="Arial" w:hAnsi="Arial"/>
      <w:b w:val="0"/>
      <w:i/>
      <w:iCs/>
      <w:sz w:val="22"/>
    </w:rPr>
  </w:style>
  <w:style w:type="paragraph" w:styleId="NormalWeb">
    <w:name w:val="Normal (Web)"/>
    <w:basedOn w:val="Normal"/>
    <w:rsid w:val="00814B3D"/>
    <w:pPr>
      <w:spacing w:before="100" w:beforeAutospacing="1" w:after="100" w:afterAutospacing="1"/>
    </w:pPr>
    <w:rPr>
      <w:rFonts w:eastAsia="Calibri"/>
      <w:sz w:val="24"/>
      <w:szCs w:val="24"/>
      <w:lang w:eastAsia="en-GB"/>
    </w:rPr>
  </w:style>
  <w:style w:type="paragraph" w:styleId="NoSpacing">
    <w:name w:val="No Spacing"/>
    <w:uiPriority w:val="1"/>
    <w:qFormat/>
    <w:rsid w:val="00BF3A8D"/>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BF3A8D"/>
    <w:rPr>
      <w:rFonts w:cs="Arial"/>
    </w:rPr>
  </w:style>
  <w:style w:type="paragraph" w:styleId="Quote">
    <w:name w:val="Quote"/>
    <w:basedOn w:val="Normal"/>
    <w:next w:val="Normal"/>
    <w:link w:val="QuoteChar"/>
    <w:uiPriority w:val="29"/>
    <w:qFormat/>
    <w:rsid w:val="00BF3A8D"/>
    <w:pPr>
      <w:ind w:left="720"/>
    </w:pPr>
    <w:rPr>
      <w:i/>
    </w:rPr>
  </w:style>
  <w:style w:type="character" w:customStyle="1" w:styleId="QuoteChar">
    <w:name w:val="Quote Char"/>
    <w:basedOn w:val="DefaultParagraphFont"/>
    <w:link w:val="Quote"/>
    <w:uiPriority w:val="29"/>
    <w:rsid w:val="00BF3A8D"/>
    <w:rPr>
      <w:rFonts w:cs="Arial"/>
      <w:i/>
    </w:rPr>
  </w:style>
  <w:style w:type="character" w:styleId="BookTitle">
    <w:name w:val="Book Title"/>
    <w:aliases w:val="Publication Title"/>
    <w:basedOn w:val="DefaultParagraphFont"/>
    <w:uiPriority w:val="33"/>
    <w:qFormat/>
    <w:rsid w:val="00BF3A8D"/>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BF3A8D"/>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paragraph" w:styleId="TOC1">
    <w:name w:val="toc 1"/>
    <w:basedOn w:val="Normal"/>
    <w:next w:val="Normal"/>
    <w:autoRedefine/>
    <w:uiPriority w:val="39"/>
    <w:semiHidden/>
    <w:unhideWhenUsed/>
    <w:rsid w:val="00483CAB"/>
    <w:pPr>
      <w:spacing w:after="100"/>
    </w:pPr>
  </w:style>
  <w:style w:type="paragraph" w:styleId="BodyTextIndent">
    <w:name w:val="Body Text Indent"/>
    <w:basedOn w:val="Normal"/>
    <w:link w:val="BodyTextIndentChar"/>
    <w:uiPriority w:val="99"/>
    <w:semiHidden/>
    <w:unhideWhenUsed/>
    <w:rsid w:val="00483CAB"/>
    <w:pPr>
      <w:spacing w:after="120"/>
      <w:ind w:left="283"/>
    </w:pPr>
  </w:style>
  <w:style w:type="character" w:customStyle="1" w:styleId="BodyTextIndentChar">
    <w:name w:val="Body Text Indent Char"/>
    <w:basedOn w:val="DefaultParagraphFont"/>
    <w:link w:val="BodyTextIndent"/>
    <w:uiPriority w:val="99"/>
    <w:semiHidden/>
    <w:rsid w:val="00483CAB"/>
    <w:rPr>
      <w:rFonts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Nissim</dc:creator>
  <cp:lastModifiedBy>Angela Spence</cp:lastModifiedBy>
  <cp:revision>3</cp:revision>
  <dcterms:created xsi:type="dcterms:W3CDTF">2015-11-19T09:55:00Z</dcterms:created>
  <dcterms:modified xsi:type="dcterms:W3CDTF">2015-11-19T10:05:00Z</dcterms:modified>
</cp:coreProperties>
</file>